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1.xml"/>
  <Override ContentType="application/vnd.openxmlformats-officedocument.drawingml.chart+xml" PartName="/word/charts/chart1.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numbering+xml" PartName="/word/numbering.xml"/>
  <Override ContentType="application/vnd.ms-office.chartstyle+xml" PartName="/word/charts/style1.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jc w:val="center"/>
        <w:rPr>
          <w:u w:val="single"/>
        </w:rPr>
      </w:pPr>
      <w:r w:rsidDel="00000000" w:rsidR="00000000" w:rsidRPr="00000000">
        <w:rPr>
          <w:u w:val="single"/>
          <w:rtl w:val="0"/>
        </w:rPr>
        <w:t xml:space="preserve">O QUE PRODUZEM NOSSOS TRIBUNAIS DE CONTAS?</w:t>
      </w:r>
    </w:p>
    <w:p w:rsidR="00000000" w:rsidDel="00000000" w:rsidP="00000000" w:rsidRDefault="00000000" w:rsidRPr="00000000" w14:paraId="00000002">
      <w:pPr>
        <w:spacing w:after="120" w:before="120" w:line="240" w:lineRule="auto"/>
        <w:rPr/>
      </w:pPr>
      <w:r w:rsidDel="00000000" w:rsidR="00000000" w:rsidRPr="00000000">
        <w:rPr>
          <w:rtl w:val="0"/>
        </w:rPr>
      </w:r>
    </w:p>
    <w:p w:rsidR="00000000" w:rsidDel="00000000" w:rsidP="00000000" w:rsidRDefault="00000000" w:rsidRPr="00000000" w14:paraId="00000003">
      <w:pPr>
        <w:shd w:fill="f2f2f2" w:val="clear"/>
        <w:spacing w:after="120" w:before="120" w:line="240" w:lineRule="auto"/>
        <w:rPr>
          <w:b w:val="1"/>
          <w:sz w:val="24"/>
          <w:szCs w:val="24"/>
        </w:rPr>
      </w:pPr>
      <w:r w:rsidDel="00000000" w:rsidR="00000000" w:rsidRPr="00000000">
        <w:rPr>
          <w:b w:val="1"/>
          <w:sz w:val="24"/>
          <w:szCs w:val="24"/>
          <w:rtl w:val="0"/>
        </w:rPr>
        <w:t xml:space="preserve">I – O QUE É O PROJETO OBSERVA TC</w:t>
      </w:r>
    </w:p>
    <w:p w:rsidR="00000000" w:rsidDel="00000000" w:rsidP="00000000" w:rsidRDefault="00000000" w:rsidRPr="00000000" w14:paraId="00000004">
      <w:pPr>
        <w:spacing w:after="120" w:before="120" w:line="240" w:lineRule="auto"/>
        <w:ind w:firstLine="708"/>
        <w:jc w:val="both"/>
        <w:rPr>
          <w:sz w:val="24"/>
          <w:szCs w:val="24"/>
        </w:rPr>
      </w:pPr>
      <w:r w:rsidDel="00000000" w:rsidR="00000000" w:rsidRPr="00000000">
        <w:rPr>
          <w:sz w:val="24"/>
          <w:szCs w:val="24"/>
          <w:rtl w:val="0"/>
        </w:rPr>
        <w:t xml:space="preserve">Observa TC é um projeto do Observatório Social de Brasília, associação civil sem vínculo com o poder público, financiada por cidadãos e entidades civis, que visa conhecer, divulgar e avaliar o desempenho das importantes instituições de controle e fiscalização que são os tribunais de contas.</w:t>
      </w:r>
    </w:p>
    <w:p w:rsidR="00000000" w:rsidDel="00000000" w:rsidP="00000000" w:rsidRDefault="00000000" w:rsidRPr="00000000" w14:paraId="00000005">
      <w:pPr>
        <w:spacing w:after="120" w:before="120" w:line="240" w:lineRule="auto"/>
        <w:ind w:firstLine="708"/>
        <w:jc w:val="both"/>
        <w:rPr>
          <w:sz w:val="24"/>
          <w:szCs w:val="24"/>
        </w:rPr>
      </w:pPr>
      <w:r w:rsidDel="00000000" w:rsidR="00000000" w:rsidRPr="00000000">
        <w:rPr>
          <w:sz w:val="24"/>
          <w:szCs w:val="24"/>
          <w:rtl w:val="0"/>
        </w:rPr>
        <w:t xml:space="preserve">O projeto pretende ampliar e aprofundar o conhecimento sobre esses tribunais de contas, comparando sua organização, seus gastos e seus resultados, para criar um ranking entre eles e estimular seu aperfeiçoamento.</w:t>
      </w:r>
    </w:p>
    <w:p w:rsidR="00000000" w:rsidDel="00000000" w:rsidP="00000000" w:rsidRDefault="00000000" w:rsidRPr="00000000" w14:paraId="00000006">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07">
      <w:pPr>
        <w:shd w:fill="f2f2f2" w:val="clear"/>
        <w:spacing w:after="120" w:before="120" w:line="240" w:lineRule="auto"/>
        <w:rPr>
          <w:b w:val="1"/>
          <w:sz w:val="24"/>
          <w:szCs w:val="24"/>
        </w:rPr>
      </w:pPr>
      <w:r w:rsidDel="00000000" w:rsidR="00000000" w:rsidRPr="00000000">
        <w:rPr>
          <w:b w:val="1"/>
          <w:sz w:val="24"/>
          <w:szCs w:val="24"/>
          <w:rtl w:val="0"/>
        </w:rPr>
        <w:t xml:space="preserve">II – TRIBUNAIS DE CONTAS, MUITO RELEVANTES E POUCO CONHECIDOS</w:t>
      </w:r>
    </w:p>
    <w:p w:rsidR="00000000" w:rsidDel="00000000" w:rsidP="00000000" w:rsidRDefault="00000000" w:rsidRPr="00000000" w14:paraId="00000008">
      <w:pPr>
        <w:spacing w:after="120" w:before="120" w:line="240" w:lineRule="auto"/>
        <w:ind w:firstLine="708"/>
        <w:jc w:val="both"/>
        <w:rPr>
          <w:sz w:val="24"/>
          <w:szCs w:val="24"/>
        </w:rPr>
      </w:pPr>
      <w:r w:rsidDel="00000000" w:rsidR="00000000" w:rsidRPr="00000000">
        <w:rPr>
          <w:sz w:val="24"/>
          <w:szCs w:val="24"/>
          <w:rtl w:val="0"/>
        </w:rPr>
        <w:t xml:space="preserve">Os tribunais de contas têm o importante e imprescindível papel de controle sobre toda a administração pública municipal, estadual ou federal, conforme a esfera de cada tribunal de contas. São órgãos vitais na estruturação do Estado brasileiro. Com atribuições e funções variadas e essenciais, tais como fiscalizadora, consultiva, judicante, sancionadora, regulamentadora, ouvidora e educativa, é fundamental e imprescindível que esses órgãos máximos de controle administrativo sejam referência para seus jurisdicionados e para o público em geral.</w:t>
      </w:r>
    </w:p>
    <w:p w:rsidR="00000000" w:rsidDel="00000000" w:rsidP="00000000" w:rsidRDefault="00000000" w:rsidRPr="00000000" w14:paraId="00000009">
      <w:pPr>
        <w:spacing w:after="120" w:before="120" w:line="240" w:lineRule="auto"/>
        <w:ind w:firstLine="708"/>
        <w:jc w:val="both"/>
        <w:rPr>
          <w:sz w:val="24"/>
          <w:szCs w:val="24"/>
        </w:rPr>
      </w:pPr>
      <w:r w:rsidDel="00000000" w:rsidR="00000000" w:rsidRPr="00000000">
        <w:rPr>
          <w:sz w:val="24"/>
          <w:szCs w:val="24"/>
          <w:rtl w:val="0"/>
        </w:rPr>
        <w:t xml:space="preserve">Contraditoriamente à sua importância, os órgãos de controle externo brasileiros denotam ter atuação despercebida e imagem desconhecida, conforme pesquisas realizadas por diversos institutos (Datafolha, Ibope etc.), acessíveis na web, acerca do </w:t>
      </w:r>
      <w:r w:rsidDel="00000000" w:rsidR="00000000" w:rsidRPr="00000000">
        <w:rPr>
          <w:i w:val="1"/>
          <w:sz w:val="24"/>
          <w:szCs w:val="24"/>
          <w:rtl w:val="0"/>
        </w:rPr>
        <w:t xml:space="preserve">ranking</w:t>
      </w:r>
      <w:r w:rsidDel="00000000" w:rsidR="00000000" w:rsidRPr="00000000">
        <w:rPr>
          <w:sz w:val="24"/>
          <w:szCs w:val="24"/>
          <w:rtl w:val="0"/>
        </w:rPr>
        <w:t xml:space="preserve"> de confiança popular nas instituições brasileiras, em que algumas instituições (Forças Armadas, Corpo de Bombeiros, igreja, imprensa, Polícia Federal etc.) aparecem como destaques, mas não os tribunais de contas. Contribuir para entender a realidade desses tribunais, inclusive verificando se de fato são pouco conhecidos, e fomentar a divulgação e o aprimoramento dos seus trabalhos é objetivo do projeto Observa TC.</w:t>
      </w:r>
    </w:p>
    <w:p w:rsidR="00000000" w:rsidDel="00000000" w:rsidP="00000000" w:rsidRDefault="00000000" w:rsidRPr="00000000" w14:paraId="0000000A">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0B">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0C">
      <w:pPr>
        <w:shd w:fill="f2f2f2" w:val="clear"/>
        <w:spacing w:after="120" w:before="120" w:line="240" w:lineRule="auto"/>
        <w:rPr>
          <w:b w:val="1"/>
          <w:sz w:val="24"/>
          <w:szCs w:val="24"/>
        </w:rPr>
      </w:pPr>
      <w:r w:rsidDel="00000000" w:rsidR="00000000" w:rsidRPr="00000000">
        <w:rPr>
          <w:b w:val="1"/>
          <w:sz w:val="24"/>
          <w:szCs w:val="24"/>
          <w:rtl w:val="0"/>
        </w:rPr>
        <w:t xml:space="preserve">III – FASES DO PROJETO</w:t>
      </w:r>
    </w:p>
    <w:p w:rsidR="00000000" w:rsidDel="00000000" w:rsidP="00000000" w:rsidRDefault="00000000" w:rsidRPr="00000000" w14:paraId="0000000D">
      <w:pPr>
        <w:spacing w:after="120" w:before="120" w:line="240" w:lineRule="auto"/>
        <w:jc w:val="both"/>
        <w:rPr>
          <w:sz w:val="24"/>
          <w:szCs w:val="24"/>
        </w:rPr>
      </w:pPr>
      <w:r w:rsidDel="00000000" w:rsidR="00000000" w:rsidRPr="00000000">
        <w:rPr>
          <w:sz w:val="24"/>
          <w:szCs w:val="24"/>
          <w:rtl w:val="0"/>
        </w:rPr>
        <w:t xml:space="preserve">Pode-se dividir o projeto em três fases. A primeira fase já ocorreu, a segunda está em andamento e a terceira será iniciada ainda neste ano. Essas fases são detalhadas na sequência e sintetizadas na Tabela 1 adiante. </w:t>
      </w:r>
    </w:p>
    <w:p w:rsidR="00000000" w:rsidDel="00000000" w:rsidP="00000000" w:rsidRDefault="00000000" w:rsidRPr="00000000" w14:paraId="0000000E">
      <w:pPr>
        <w:spacing w:after="120" w:before="120" w:line="240" w:lineRule="auto"/>
        <w:jc w:val="both"/>
        <w:rPr>
          <w:sz w:val="24"/>
          <w:szCs w:val="24"/>
        </w:rPr>
      </w:pPr>
      <w:r w:rsidDel="00000000" w:rsidR="00000000" w:rsidRPr="00000000">
        <w:rPr>
          <w:sz w:val="24"/>
          <w:szCs w:val="24"/>
          <w:rtl w:val="0"/>
        </w:rPr>
        <w:t xml:space="preserve">Na primeira fase do Projeto, o Observatório Social de Brasília levantou dados e avaliou 27 tribunais de contas brasileiros nos aspectos da transparência e da composição dos colegiados, verificando-se deficiências na entrega das informações à sociedade e politização dos julgadores, com provável prejuízo à imparcialidade nos julgamentos. Os resultados dessa fase encontram-se disponíveis em </w:t>
      </w:r>
      <w:hyperlink r:id="rId9">
        <w:r w:rsidDel="00000000" w:rsidR="00000000" w:rsidRPr="00000000">
          <w:rPr>
            <w:color w:val="0563c1"/>
            <w:sz w:val="24"/>
            <w:szCs w:val="24"/>
            <w:u w:val="single"/>
            <w:rtl w:val="0"/>
          </w:rPr>
          <w:t xml:space="preserve">https://observatc.org/raio-x-grafico/</w:t>
        </w:r>
      </w:hyperlink>
      <w:r w:rsidDel="00000000" w:rsidR="00000000" w:rsidRPr="00000000">
        <w:rPr>
          <w:sz w:val="24"/>
          <w:szCs w:val="24"/>
          <w:rtl w:val="0"/>
        </w:rPr>
        <w:t xml:space="preserve"> .</w:t>
      </w:r>
    </w:p>
    <w:p w:rsidR="00000000" w:rsidDel="00000000" w:rsidP="00000000" w:rsidRDefault="00000000" w:rsidRPr="00000000" w14:paraId="0000000F">
      <w:pPr>
        <w:spacing w:after="120" w:before="120" w:line="240" w:lineRule="auto"/>
        <w:jc w:val="both"/>
        <w:rPr>
          <w:sz w:val="24"/>
          <w:szCs w:val="24"/>
        </w:rPr>
      </w:pPr>
      <w:r w:rsidDel="00000000" w:rsidR="00000000" w:rsidRPr="00000000">
        <w:rPr>
          <w:sz w:val="24"/>
          <w:szCs w:val="24"/>
          <w:rtl w:val="0"/>
        </w:rPr>
        <w:t xml:space="preserve">A segunda fase tratou de levantar dados sobre os tribunais e as respectivas Unidades da Federação (UF), classificando-os em três escalas/áreas </w:t>
      </w:r>
      <w:r w:rsidDel="00000000" w:rsidR="00000000" w:rsidRPr="00000000">
        <w:rPr>
          <w:sz w:val="24"/>
          <w:szCs w:val="24"/>
          <w:rtl w:val="0"/>
        </w:rPr>
        <w:t xml:space="preserve">distintas, sendo</w:t>
      </w:r>
      <w:r w:rsidDel="00000000" w:rsidR="00000000" w:rsidRPr="00000000">
        <w:rPr>
          <w:sz w:val="24"/>
          <w:szCs w:val="24"/>
          <w:rtl w:val="0"/>
        </w:rPr>
        <w:t xml:space="preserve"> concluída com a divulgação dos seus resultados, conforme detalhado adiante.</w:t>
      </w:r>
    </w:p>
    <w:p w:rsidR="00000000" w:rsidDel="00000000" w:rsidP="00000000" w:rsidRDefault="00000000" w:rsidRPr="00000000" w14:paraId="00000010">
      <w:pPr>
        <w:spacing w:after="120" w:before="120" w:line="240" w:lineRule="auto"/>
        <w:jc w:val="both"/>
        <w:rPr>
          <w:sz w:val="24"/>
          <w:szCs w:val="24"/>
        </w:rPr>
      </w:pPr>
      <w:r w:rsidDel="00000000" w:rsidR="00000000" w:rsidRPr="00000000">
        <w:rPr>
          <w:sz w:val="24"/>
          <w:szCs w:val="24"/>
          <w:rtl w:val="0"/>
        </w:rPr>
        <w:t xml:space="preserve">A terceira fase corresponde a um levantamento mais sistematizado, a ser iniciado brevemente e concluído em 2022. Após esta fase final, o projeto ensejaria um programa de acompanhamento/monitoramento. A tabela 1 sintetiza o escopo e as fases do projeto.</w:t>
      </w:r>
    </w:p>
    <w:p w:rsidR="00000000" w:rsidDel="00000000" w:rsidP="00000000" w:rsidRDefault="00000000" w:rsidRPr="00000000" w14:paraId="00000011">
      <w:pPr>
        <w:spacing w:after="120" w:lineRule="auto"/>
        <w:jc w:val="both"/>
        <w:rPr>
          <w:sz w:val="24"/>
          <w:szCs w:val="24"/>
        </w:rPr>
      </w:pPr>
      <w:r w:rsidDel="00000000" w:rsidR="00000000" w:rsidRPr="00000000">
        <w:rPr>
          <w:sz w:val="24"/>
          <w:szCs w:val="24"/>
          <w:rtl w:val="0"/>
        </w:rPr>
        <w:t xml:space="preserve">Tabela 1 – Fases do projeto Observa TC</w:t>
      </w:r>
    </w:p>
    <w:tbl>
      <w:tblPr>
        <w:tblStyle w:val="Table1"/>
        <w:tblW w:w="8921.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1701"/>
        <w:gridCol w:w="3686"/>
        <w:gridCol w:w="3534"/>
        <w:tblGridChange w:id="0">
          <w:tblGrid>
            <w:gridCol w:w="1701"/>
            <w:gridCol w:w="3686"/>
            <w:gridCol w:w="3534"/>
          </w:tblGrid>
        </w:tblGridChange>
      </w:tblGrid>
      <w:tr>
        <w:tc>
          <w:tcPr>
            <w:shd w:fill="ffe599" w:val="clear"/>
          </w:tcPr>
          <w:p w:rsidR="00000000" w:rsidDel="00000000" w:rsidP="00000000" w:rsidRDefault="00000000" w:rsidRPr="00000000" w14:paraId="00000012">
            <w:pPr>
              <w:jc w:val="both"/>
              <w:rPr/>
            </w:pPr>
            <w:r w:rsidDel="00000000" w:rsidR="00000000" w:rsidRPr="00000000">
              <w:rPr>
                <w:rtl w:val="0"/>
              </w:rPr>
              <w:t xml:space="preserve">Fase do projeto</w:t>
            </w:r>
          </w:p>
        </w:tc>
        <w:tc>
          <w:tcPr>
            <w:shd w:fill="ffe599" w:val="clear"/>
          </w:tcPr>
          <w:p w:rsidR="00000000" w:rsidDel="00000000" w:rsidP="00000000" w:rsidRDefault="00000000" w:rsidRPr="00000000" w14:paraId="00000013">
            <w:pPr>
              <w:jc w:val="both"/>
              <w:rPr/>
            </w:pPr>
            <w:r w:rsidDel="00000000" w:rsidR="00000000" w:rsidRPr="00000000">
              <w:rPr>
                <w:rtl w:val="0"/>
              </w:rPr>
              <w:t xml:space="preserve">Foco dos trabalhos</w:t>
            </w:r>
          </w:p>
        </w:tc>
        <w:tc>
          <w:tcPr>
            <w:shd w:fill="ffe599" w:val="clear"/>
          </w:tcPr>
          <w:p w:rsidR="00000000" w:rsidDel="00000000" w:rsidP="00000000" w:rsidRDefault="00000000" w:rsidRPr="00000000" w14:paraId="00000014">
            <w:pPr>
              <w:jc w:val="both"/>
              <w:rPr/>
            </w:pPr>
            <w:r w:rsidDel="00000000" w:rsidR="00000000" w:rsidRPr="00000000">
              <w:rPr>
                <w:rtl w:val="0"/>
              </w:rPr>
              <w:t xml:space="preserve">Divulgação dos resultados</w:t>
            </w:r>
          </w:p>
        </w:tc>
      </w:tr>
      <w:tr>
        <w:tc>
          <w:tcPr/>
          <w:p w:rsidR="00000000" w:rsidDel="00000000" w:rsidP="00000000" w:rsidRDefault="00000000" w:rsidRPr="00000000" w14:paraId="00000015">
            <w:pPr>
              <w:jc w:val="both"/>
              <w:rPr/>
            </w:pPr>
            <w:r w:rsidDel="00000000" w:rsidR="00000000" w:rsidRPr="00000000">
              <w:rPr>
                <w:rtl w:val="0"/>
              </w:rPr>
              <w:t xml:space="preserve">1ª fase</w:t>
            </w:r>
          </w:p>
        </w:tc>
        <w:tc>
          <w:tcPr/>
          <w:p w:rsidR="00000000" w:rsidDel="00000000" w:rsidP="00000000" w:rsidRDefault="00000000" w:rsidRPr="00000000" w14:paraId="00000016">
            <w:pPr>
              <w:jc w:val="both"/>
              <w:rPr/>
            </w:pPr>
            <w:r w:rsidDel="00000000" w:rsidR="00000000" w:rsidRPr="00000000">
              <w:rPr>
                <w:rtl w:val="0"/>
              </w:rPr>
              <w:t xml:space="preserve">Transparência e composição dos colegiados em 2017 a 2019</w:t>
            </w:r>
          </w:p>
        </w:tc>
        <w:tc>
          <w:tcPr/>
          <w:p w:rsidR="00000000" w:rsidDel="00000000" w:rsidP="00000000" w:rsidRDefault="00000000" w:rsidRPr="00000000" w14:paraId="00000017">
            <w:pPr>
              <w:jc w:val="both"/>
              <w:rPr/>
            </w:pPr>
            <w:r w:rsidDel="00000000" w:rsidR="00000000" w:rsidRPr="00000000">
              <w:rPr>
                <w:rtl w:val="0"/>
              </w:rPr>
              <w:t xml:space="preserve">Disponível em </w:t>
            </w:r>
            <w:hyperlink r:id="rId10">
              <w:r w:rsidDel="00000000" w:rsidR="00000000" w:rsidRPr="00000000">
                <w:rPr>
                  <w:color w:val="0563c1"/>
                  <w:sz w:val="20"/>
                  <w:szCs w:val="20"/>
                  <w:u w:val="single"/>
                  <w:rtl w:val="0"/>
                </w:rPr>
                <w:t xml:space="preserve">https://observatc.org/raio-x-grafico/</w:t>
              </w:r>
            </w:hyperlink>
            <w:r w:rsidDel="00000000" w:rsidR="00000000" w:rsidRPr="00000000">
              <w:rPr>
                <w:sz w:val="20"/>
                <w:szCs w:val="20"/>
                <w:rtl w:val="0"/>
              </w:rPr>
              <w:t xml:space="preserve"> </w:t>
            </w:r>
            <w:r w:rsidDel="00000000" w:rsidR="00000000" w:rsidRPr="00000000">
              <w:rPr>
                <w:rtl w:val="0"/>
              </w:rPr>
            </w:r>
          </w:p>
        </w:tc>
      </w:tr>
      <w:tr>
        <w:tc>
          <w:tcPr/>
          <w:p w:rsidR="00000000" w:rsidDel="00000000" w:rsidP="00000000" w:rsidRDefault="00000000" w:rsidRPr="00000000" w14:paraId="00000018">
            <w:pPr>
              <w:jc w:val="both"/>
              <w:rPr>
                <w:b w:val="1"/>
              </w:rPr>
            </w:pPr>
            <w:r w:rsidDel="00000000" w:rsidR="00000000" w:rsidRPr="00000000">
              <w:rPr>
                <w:b w:val="1"/>
                <w:rtl w:val="0"/>
              </w:rPr>
              <w:t xml:space="preserve">2ª fase </w:t>
            </w:r>
          </w:p>
        </w:tc>
        <w:tc>
          <w:tcPr/>
          <w:p w:rsidR="00000000" w:rsidDel="00000000" w:rsidP="00000000" w:rsidRDefault="00000000" w:rsidRPr="00000000" w14:paraId="00000019">
            <w:pPr>
              <w:jc w:val="both"/>
              <w:rPr>
                <w:b w:val="1"/>
              </w:rPr>
            </w:pPr>
            <w:r w:rsidDel="00000000" w:rsidR="00000000" w:rsidRPr="00000000">
              <w:rPr>
                <w:b w:val="1"/>
                <w:rtl w:val="0"/>
              </w:rPr>
              <w:t xml:space="preserve">Dados gerais comparativos de economia, produção e produtividade em 2017</w:t>
            </w:r>
          </w:p>
        </w:tc>
        <w:tc>
          <w:tcPr/>
          <w:p w:rsidR="00000000" w:rsidDel="00000000" w:rsidP="00000000" w:rsidRDefault="00000000" w:rsidRPr="00000000" w14:paraId="0000001A">
            <w:pPr>
              <w:jc w:val="both"/>
              <w:rPr>
                <w:b w:val="1"/>
              </w:rPr>
            </w:pPr>
            <w:r w:rsidDel="00000000" w:rsidR="00000000" w:rsidRPr="00000000">
              <w:rPr>
                <w:b w:val="1"/>
                <w:rtl w:val="0"/>
              </w:rPr>
              <w:t xml:space="preserve">Divulgação em momentos subsequentes no 1º semestre de 2021, conforme detalhado adiante</w:t>
            </w:r>
          </w:p>
        </w:tc>
      </w:tr>
      <w:tr>
        <w:tc>
          <w:tcPr/>
          <w:p w:rsidR="00000000" w:rsidDel="00000000" w:rsidP="00000000" w:rsidRDefault="00000000" w:rsidRPr="00000000" w14:paraId="0000001B">
            <w:pPr>
              <w:jc w:val="both"/>
              <w:rPr/>
            </w:pPr>
            <w:r w:rsidDel="00000000" w:rsidR="00000000" w:rsidRPr="00000000">
              <w:rPr>
                <w:rtl w:val="0"/>
              </w:rPr>
              <w:t xml:space="preserve">3ª fase</w:t>
            </w:r>
          </w:p>
        </w:tc>
        <w:tc>
          <w:tcPr/>
          <w:p w:rsidR="00000000" w:rsidDel="00000000" w:rsidP="00000000" w:rsidRDefault="00000000" w:rsidRPr="00000000" w14:paraId="0000001C">
            <w:pPr>
              <w:jc w:val="both"/>
              <w:rPr/>
            </w:pPr>
            <w:r w:rsidDel="00000000" w:rsidR="00000000" w:rsidRPr="00000000">
              <w:rPr>
                <w:rtl w:val="0"/>
              </w:rPr>
              <w:t xml:space="preserve">Dados gerais comparativos de produtividade e resultados em 2019</w:t>
            </w:r>
          </w:p>
        </w:tc>
        <w:tc>
          <w:tcPr/>
          <w:p w:rsidR="00000000" w:rsidDel="00000000" w:rsidP="00000000" w:rsidRDefault="00000000" w:rsidRPr="00000000" w14:paraId="0000001D">
            <w:pPr>
              <w:jc w:val="both"/>
              <w:rPr/>
            </w:pPr>
            <w:r w:rsidDel="00000000" w:rsidR="00000000" w:rsidRPr="00000000">
              <w:rPr>
                <w:rtl w:val="0"/>
              </w:rPr>
              <w:t xml:space="preserve">Previsão de divulgação no 2º semestre de 2022</w:t>
            </w:r>
          </w:p>
        </w:tc>
      </w:tr>
      <w:tr>
        <w:tc>
          <w:tcPr/>
          <w:p w:rsidR="00000000" w:rsidDel="00000000" w:rsidP="00000000" w:rsidRDefault="00000000" w:rsidRPr="00000000" w14:paraId="0000001E">
            <w:pPr>
              <w:jc w:val="both"/>
              <w:rPr/>
            </w:pPr>
            <w:r w:rsidDel="00000000" w:rsidR="00000000" w:rsidRPr="00000000">
              <w:rPr>
                <w:rtl w:val="0"/>
              </w:rPr>
              <w:t xml:space="preserve">Programa</w:t>
            </w:r>
          </w:p>
        </w:tc>
        <w:tc>
          <w:tcPr/>
          <w:p w:rsidR="00000000" w:rsidDel="00000000" w:rsidP="00000000" w:rsidRDefault="00000000" w:rsidRPr="00000000" w14:paraId="0000001F">
            <w:pPr>
              <w:jc w:val="both"/>
              <w:rPr/>
            </w:pPr>
            <w:r w:rsidDel="00000000" w:rsidR="00000000" w:rsidRPr="00000000">
              <w:rPr>
                <w:rtl w:val="0"/>
              </w:rPr>
              <w:t xml:space="preserve">O projeto deve originar atividades contínuas de acompanhamento</w:t>
            </w:r>
          </w:p>
        </w:tc>
        <w:tc>
          <w:tcPr/>
          <w:p w:rsidR="00000000" w:rsidDel="00000000" w:rsidP="00000000" w:rsidRDefault="00000000" w:rsidRPr="00000000" w14:paraId="00000020">
            <w:pPr>
              <w:jc w:val="both"/>
              <w:rPr/>
            </w:pPr>
            <w:r w:rsidDel="00000000" w:rsidR="00000000" w:rsidRPr="00000000">
              <w:rPr>
                <w:rtl w:val="0"/>
              </w:rPr>
              <w:t xml:space="preserve">Previsão de início em 2023</w:t>
            </w:r>
          </w:p>
        </w:tc>
      </w:tr>
    </w:tbl>
    <w:p w:rsidR="00000000" w:rsidDel="00000000" w:rsidP="00000000" w:rsidRDefault="00000000" w:rsidRPr="00000000" w14:paraId="00000021">
      <w:pPr>
        <w:spacing w:after="120" w:before="120" w:line="240" w:lineRule="auto"/>
        <w:jc w:val="both"/>
        <w:rPr/>
      </w:pPr>
      <w:r w:rsidDel="00000000" w:rsidR="00000000" w:rsidRPr="00000000">
        <w:rPr>
          <w:rtl w:val="0"/>
        </w:rPr>
        <w:t xml:space="preserve"> </w:t>
      </w:r>
    </w:p>
    <w:p w:rsidR="00000000" w:rsidDel="00000000" w:rsidP="00000000" w:rsidRDefault="00000000" w:rsidRPr="00000000" w14:paraId="00000022">
      <w:pPr>
        <w:spacing w:after="120" w:before="120" w:line="240" w:lineRule="auto"/>
        <w:jc w:val="both"/>
        <w:rPr/>
      </w:pPr>
      <w:r w:rsidDel="00000000" w:rsidR="00000000" w:rsidRPr="00000000">
        <w:rPr>
          <w:rtl w:val="0"/>
        </w:rPr>
      </w:r>
    </w:p>
    <w:p w:rsidR="00000000" w:rsidDel="00000000" w:rsidP="00000000" w:rsidRDefault="00000000" w:rsidRPr="00000000" w14:paraId="00000023">
      <w:pPr>
        <w:shd w:fill="f2f2f2" w:val="clear"/>
        <w:spacing w:after="120" w:before="120" w:line="240" w:lineRule="auto"/>
        <w:rPr>
          <w:b w:val="1"/>
          <w:sz w:val="24"/>
          <w:szCs w:val="24"/>
        </w:rPr>
      </w:pPr>
      <w:r w:rsidDel="00000000" w:rsidR="00000000" w:rsidRPr="00000000">
        <w:rPr>
          <w:b w:val="1"/>
          <w:sz w:val="24"/>
          <w:szCs w:val="24"/>
          <w:rtl w:val="0"/>
        </w:rPr>
        <w:t xml:space="preserve">IV – DETALHAMENTO DA FASE ATUAL DO PROJETO</w:t>
      </w:r>
    </w:p>
    <w:p w:rsidR="00000000" w:rsidDel="00000000" w:rsidP="00000000" w:rsidRDefault="00000000" w:rsidRPr="00000000" w14:paraId="00000024">
      <w:pPr>
        <w:spacing w:after="120" w:before="120" w:line="240" w:lineRule="auto"/>
        <w:jc w:val="both"/>
        <w:rPr>
          <w:sz w:val="24"/>
          <w:szCs w:val="24"/>
        </w:rPr>
      </w:pPr>
      <w:r w:rsidDel="00000000" w:rsidR="00000000" w:rsidRPr="00000000">
        <w:rPr>
          <w:sz w:val="24"/>
          <w:szCs w:val="24"/>
          <w:rtl w:val="0"/>
        </w:rPr>
        <w:t xml:space="preserve">Atualmente, o Projeto Observa TC encontra-se em sua segunda fase. Desenvolvida entre 2019 e 2021, a fase atual está sendo finalizada e será detalhada a seguir, quanto aos dados levantados sobre o ano 2017 e à divulgação dos resultados obtidos.</w:t>
      </w:r>
    </w:p>
    <w:p w:rsidR="00000000" w:rsidDel="00000000" w:rsidP="00000000" w:rsidRDefault="00000000" w:rsidRPr="00000000" w14:paraId="00000025">
      <w:pPr>
        <w:spacing w:after="120" w:before="120" w:line="240" w:lineRule="auto"/>
        <w:jc w:val="both"/>
        <w:rPr>
          <w:sz w:val="24"/>
          <w:szCs w:val="24"/>
        </w:rPr>
      </w:pPr>
      <w:r w:rsidDel="00000000" w:rsidR="00000000" w:rsidRPr="00000000">
        <w:rPr>
          <w:sz w:val="24"/>
          <w:szCs w:val="24"/>
          <w:rtl w:val="0"/>
        </w:rPr>
        <w:t xml:space="preserve">Nesta fase, colheram-se dados geoeconômicos e de produção/produtividade dos tribunais de contas [à exceção dos municipais (Bahia, Goiás, Pará, São Paulo e Rio de Janeiro) nas escalas de Gastos x Produção e Produtividade por Servidor]. </w:t>
      </w:r>
    </w:p>
    <w:p w:rsidR="00000000" w:rsidDel="00000000" w:rsidP="00000000" w:rsidRDefault="00000000" w:rsidRPr="00000000" w14:paraId="00000026">
      <w:pPr>
        <w:spacing w:after="120" w:before="120" w:line="240" w:lineRule="auto"/>
        <w:jc w:val="both"/>
        <w:rPr>
          <w:sz w:val="24"/>
          <w:szCs w:val="24"/>
        </w:rPr>
      </w:pPr>
      <w:r w:rsidDel="00000000" w:rsidR="00000000" w:rsidRPr="00000000">
        <w:rPr>
          <w:sz w:val="24"/>
          <w:szCs w:val="24"/>
          <w:rtl w:val="0"/>
        </w:rPr>
        <w:t xml:space="preserve">A tabela 2 resume a metodologia e abrangência das apurações, sendo relevante ressalvar o caráter dificultoso do levantamento em razão da falta de padronização de conceitos, práticas laborais, forma e conteúdo dos dados divulgados entre os tribunais de contas, cada qual com algumas especificidades distintivas ou mesmo lacunas de informação.  </w:t>
      </w:r>
    </w:p>
    <w:p w:rsidR="00000000" w:rsidDel="00000000" w:rsidP="00000000" w:rsidRDefault="00000000" w:rsidRPr="00000000" w14:paraId="00000027">
      <w:pPr>
        <w:spacing w:after="120" w:before="120" w:line="240" w:lineRule="auto"/>
        <w:jc w:val="both"/>
        <w:rPr>
          <w:sz w:val="24"/>
          <w:szCs w:val="24"/>
        </w:rPr>
      </w:pPr>
      <w:r w:rsidDel="00000000" w:rsidR="00000000" w:rsidRPr="00000000">
        <w:rPr>
          <w:sz w:val="24"/>
          <w:szCs w:val="24"/>
          <w:rtl w:val="0"/>
        </w:rPr>
        <w:t xml:space="preserve">Tabela 2 – Tipo de dados levantados e resumo da metodologia na fase 2 do projeto</w:t>
      </w:r>
    </w:p>
    <w:tbl>
      <w:tblPr>
        <w:tblStyle w:val="Table2"/>
        <w:tblW w:w="8921.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1474"/>
        <w:gridCol w:w="3346"/>
        <w:gridCol w:w="4101"/>
        <w:tblGridChange w:id="0">
          <w:tblGrid>
            <w:gridCol w:w="1474"/>
            <w:gridCol w:w="3346"/>
            <w:gridCol w:w="4101"/>
          </w:tblGrid>
        </w:tblGridChange>
      </w:tblGrid>
      <w:tr>
        <w:tc>
          <w:tcPr>
            <w:shd w:fill="ffe599" w:val="clear"/>
          </w:tcPr>
          <w:p w:rsidR="00000000" w:rsidDel="00000000" w:rsidP="00000000" w:rsidRDefault="00000000" w:rsidRPr="00000000" w14:paraId="00000028">
            <w:pPr>
              <w:rPr/>
            </w:pPr>
            <w:r w:rsidDel="00000000" w:rsidR="00000000" w:rsidRPr="00000000">
              <w:rPr>
                <w:rtl w:val="0"/>
              </w:rPr>
              <w:t xml:space="preserve">Escala/área</w:t>
            </w:r>
          </w:p>
        </w:tc>
        <w:tc>
          <w:tcPr>
            <w:shd w:fill="ffe599" w:val="clear"/>
          </w:tcPr>
          <w:p w:rsidR="00000000" w:rsidDel="00000000" w:rsidP="00000000" w:rsidRDefault="00000000" w:rsidRPr="00000000" w14:paraId="00000029">
            <w:pPr>
              <w:rPr/>
            </w:pPr>
            <w:r w:rsidDel="00000000" w:rsidR="00000000" w:rsidRPr="00000000">
              <w:rPr>
                <w:rtl w:val="0"/>
              </w:rPr>
              <w:t xml:space="preserve">Critérios/parâmetros levantados</w:t>
            </w:r>
          </w:p>
        </w:tc>
        <w:tc>
          <w:tcPr>
            <w:shd w:fill="ffe599" w:val="clear"/>
          </w:tcPr>
          <w:p w:rsidR="00000000" w:rsidDel="00000000" w:rsidP="00000000" w:rsidRDefault="00000000" w:rsidRPr="00000000" w14:paraId="0000002A">
            <w:pPr>
              <w:rPr/>
            </w:pPr>
            <w:r w:rsidDel="00000000" w:rsidR="00000000" w:rsidRPr="00000000">
              <w:rPr>
                <w:rtl w:val="0"/>
              </w:rPr>
              <w:t xml:space="preserve">Indicadores</w:t>
            </w:r>
          </w:p>
        </w:tc>
      </w:tr>
      <w:tr>
        <w:tc>
          <w:tcPr>
            <w:vMerge w:val="restart"/>
            <w:vAlign w:val="center"/>
          </w:tcPr>
          <w:p w:rsidR="00000000" w:rsidDel="00000000" w:rsidP="00000000" w:rsidRDefault="00000000" w:rsidRPr="00000000" w14:paraId="0000002B">
            <w:pPr>
              <w:rPr/>
            </w:pPr>
            <w:r w:rsidDel="00000000" w:rsidR="00000000" w:rsidRPr="00000000">
              <w:rPr>
                <w:rtl w:val="0"/>
              </w:rPr>
              <w:t xml:space="preserve">Economia</w:t>
            </w:r>
          </w:p>
        </w:tc>
        <w:tc>
          <w:tcPr/>
          <w:p w:rsidR="00000000" w:rsidDel="00000000" w:rsidP="00000000" w:rsidRDefault="00000000" w:rsidRPr="00000000" w14:paraId="0000002C">
            <w:pPr>
              <w:rPr/>
            </w:pPr>
            <w:r w:rsidDel="00000000" w:rsidR="00000000" w:rsidRPr="00000000">
              <w:rPr>
                <w:rtl w:val="0"/>
              </w:rPr>
              <w:t xml:space="preserve">Orçamento e nº de jurisdicionados do TC; nº de municípios e população na UF</w:t>
            </w:r>
          </w:p>
        </w:tc>
        <w:tc>
          <w:tcPr/>
          <w:p w:rsidR="00000000" w:rsidDel="00000000" w:rsidP="00000000" w:rsidRDefault="00000000" w:rsidRPr="00000000" w14:paraId="0000002D">
            <w:pPr>
              <w:rPr/>
            </w:pPr>
            <w:r w:rsidDel="00000000" w:rsidR="00000000" w:rsidRPr="00000000">
              <w:rPr>
                <w:rtl w:val="0"/>
              </w:rPr>
              <w:t xml:space="preserve">Gasto/Município</w:t>
            </w:r>
          </w:p>
          <w:p w:rsidR="00000000" w:rsidDel="00000000" w:rsidP="00000000" w:rsidRDefault="00000000" w:rsidRPr="00000000" w14:paraId="0000002E">
            <w:pPr>
              <w:rPr/>
            </w:pPr>
            <w:r w:rsidDel="00000000" w:rsidR="00000000" w:rsidRPr="00000000">
              <w:rPr>
                <w:rtl w:val="0"/>
              </w:rPr>
              <w:t xml:space="preserve">Gasto/Habitante </w:t>
            </w:r>
          </w:p>
          <w:p w:rsidR="00000000" w:rsidDel="00000000" w:rsidP="00000000" w:rsidRDefault="00000000" w:rsidRPr="00000000" w14:paraId="0000002F">
            <w:pPr>
              <w:rPr/>
            </w:pPr>
            <w:r w:rsidDel="00000000" w:rsidR="00000000" w:rsidRPr="00000000">
              <w:rPr>
                <w:rtl w:val="0"/>
              </w:rPr>
              <w:t xml:space="preserve">Gasto/Jurisdicionado</w:t>
            </w:r>
          </w:p>
        </w:tc>
      </w:tr>
      <w:tr>
        <w:tc>
          <w:tcPr>
            <w:vMerge w:val="continue"/>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t xml:space="preserve">Indicador consolidado</w:t>
            </w:r>
          </w:p>
        </w:tc>
        <w:tc>
          <w:tcPr/>
          <w:p w:rsidR="00000000" w:rsidDel="00000000" w:rsidP="00000000" w:rsidRDefault="00000000" w:rsidRPr="00000000" w14:paraId="00000032">
            <w:pPr>
              <w:rPr/>
            </w:pPr>
            <w:r w:rsidDel="00000000" w:rsidR="00000000" w:rsidRPr="00000000">
              <w:rPr>
                <w:rtl w:val="0"/>
              </w:rPr>
              <w:t xml:space="preserve">Índice Econômico</w:t>
            </w:r>
          </w:p>
        </w:tc>
      </w:tr>
      <w:tr>
        <w:tc>
          <w:tcPr>
            <w:vMerge w:val="restart"/>
            <w:vAlign w:val="center"/>
          </w:tcPr>
          <w:p w:rsidR="00000000" w:rsidDel="00000000" w:rsidP="00000000" w:rsidRDefault="00000000" w:rsidRPr="00000000" w14:paraId="00000033">
            <w:pPr>
              <w:rPr/>
            </w:pPr>
            <w:r w:rsidDel="00000000" w:rsidR="00000000" w:rsidRPr="00000000">
              <w:rPr>
                <w:rtl w:val="0"/>
              </w:rPr>
              <w:t xml:space="preserve">Gastos X Produção</w:t>
            </w:r>
          </w:p>
        </w:tc>
        <w:tc>
          <w:tcPr/>
          <w:p w:rsidR="00000000" w:rsidDel="00000000" w:rsidP="00000000" w:rsidRDefault="00000000" w:rsidRPr="00000000" w14:paraId="00000034">
            <w:pPr>
              <w:rPr/>
            </w:pPr>
            <w:r w:rsidDel="00000000" w:rsidR="00000000" w:rsidRPr="00000000">
              <w:rPr>
                <w:rtl w:val="0"/>
              </w:rPr>
              <w:t xml:space="preserve">Orçamento, nº de decisões colegiadas, nº de auditorias e nº de processos autuados</w:t>
            </w:r>
          </w:p>
        </w:tc>
        <w:tc>
          <w:tcPr/>
          <w:p w:rsidR="00000000" w:rsidDel="00000000" w:rsidP="00000000" w:rsidRDefault="00000000" w:rsidRPr="00000000" w14:paraId="00000035">
            <w:pPr>
              <w:rPr/>
            </w:pPr>
            <w:r w:rsidDel="00000000" w:rsidR="00000000" w:rsidRPr="00000000">
              <w:rPr>
                <w:rtl w:val="0"/>
              </w:rPr>
              <w:t xml:space="preserve">Gasto/Decisão</w:t>
            </w:r>
          </w:p>
          <w:p w:rsidR="00000000" w:rsidDel="00000000" w:rsidP="00000000" w:rsidRDefault="00000000" w:rsidRPr="00000000" w14:paraId="00000036">
            <w:pPr>
              <w:rPr/>
            </w:pPr>
            <w:r w:rsidDel="00000000" w:rsidR="00000000" w:rsidRPr="00000000">
              <w:rPr>
                <w:rtl w:val="0"/>
              </w:rPr>
              <w:t xml:space="preserve">Gasto/Auditoria</w:t>
            </w:r>
          </w:p>
          <w:p w:rsidR="00000000" w:rsidDel="00000000" w:rsidP="00000000" w:rsidRDefault="00000000" w:rsidRPr="00000000" w14:paraId="00000037">
            <w:pPr>
              <w:rPr/>
            </w:pPr>
            <w:r w:rsidDel="00000000" w:rsidR="00000000" w:rsidRPr="00000000">
              <w:rPr>
                <w:rtl w:val="0"/>
              </w:rPr>
              <w:t xml:space="preserve">Gasto/Processo</w:t>
            </w:r>
          </w:p>
        </w:tc>
      </w:tr>
      <w:tr>
        <w:tc>
          <w:tcPr>
            <w:vMerge w:val="continue"/>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t xml:space="preserve">Indicador consolidado</w:t>
            </w:r>
          </w:p>
        </w:tc>
        <w:tc>
          <w:tcPr/>
          <w:p w:rsidR="00000000" w:rsidDel="00000000" w:rsidP="00000000" w:rsidRDefault="00000000" w:rsidRPr="00000000" w14:paraId="0000003A">
            <w:pPr>
              <w:rPr/>
            </w:pPr>
            <w:r w:rsidDel="00000000" w:rsidR="00000000" w:rsidRPr="00000000">
              <w:rPr>
                <w:rtl w:val="0"/>
              </w:rPr>
              <w:t xml:space="preserve">Índice de Produção</w:t>
            </w:r>
          </w:p>
        </w:tc>
      </w:tr>
      <w:tr>
        <w:tc>
          <w:tcPr>
            <w:vMerge w:val="restart"/>
            <w:vAlign w:val="center"/>
          </w:tcPr>
          <w:p w:rsidR="00000000" w:rsidDel="00000000" w:rsidP="00000000" w:rsidRDefault="00000000" w:rsidRPr="00000000" w14:paraId="0000003B">
            <w:pPr>
              <w:rPr/>
            </w:pPr>
            <w:r w:rsidDel="00000000" w:rsidR="00000000" w:rsidRPr="00000000">
              <w:rPr>
                <w:rtl w:val="0"/>
              </w:rPr>
              <w:t xml:space="preserve">Produtividade por Servidor</w:t>
            </w:r>
          </w:p>
        </w:tc>
        <w:tc>
          <w:tcPr/>
          <w:p w:rsidR="00000000" w:rsidDel="00000000" w:rsidP="00000000" w:rsidRDefault="00000000" w:rsidRPr="00000000" w14:paraId="0000003C">
            <w:pPr>
              <w:rPr/>
            </w:pPr>
            <w:r w:rsidDel="00000000" w:rsidR="00000000" w:rsidRPr="00000000">
              <w:rPr>
                <w:rtl w:val="0"/>
              </w:rPr>
              <w:t xml:space="preserve">Nº de servidores, nº de auditorias e nº de processos autuados</w:t>
            </w:r>
          </w:p>
        </w:tc>
        <w:tc>
          <w:tcPr/>
          <w:p w:rsidR="00000000" w:rsidDel="00000000" w:rsidP="00000000" w:rsidRDefault="00000000" w:rsidRPr="00000000" w14:paraId="0000003D">
            <w:pPr>
              <w:rPr/>
            </w:pPr>
            <w:r w:rsidDel="00000000" w:rsidR="00000000" w:rsidRPr="00000000">
              <w:rPr>
                <w:rtl w:val="0"/>
              </w:rPr>
              <w:t xml:space="preserve">Decisões/Servidor</w:t>
            </w:r>
          </w:p>
          <w:p w:rsidR="00000000" w:rsidDel="00000000" w:rsidP="00000000" w:rsidRDefault="00000000" w:rsidRPr="00000000" w14:paraId="0000003E">
            <w:pPr>
              <w:rPr/>
            </w:pPr>
            <w:r w:rsidDel="00000000" w:rsidR="00000000" w:rsidRPr="00000000">
              <w:rPr>
                <w:rtl w:val="0"/>
              </w:rPr>
              <w:t xml:space="preserve">Auditorias/Servidor</w:t>
            </w:r>
          </w:p>
        </w:tc>
      </w:tr>
      <w:tr>
        <w:tc>
          <w:tcPr>
            <w:vMerge w:val="continue"/>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t xml:space="preserve">Indicador consolidado</w:t>
            </w:r>
          </w:p>
        </w:tc>
        <w:tc>
          <w:tcPr/>
          <w:p w:rsidR="00000000" w:rsidDel="00000000" w:rsidP="00000000" w:rsidRDefault="00000000" w:rsidRPr="00000000" w14:paraId="00000041">
            <w:pPr>
              <w:rPr/>
            </w:pPr>
            <w:r w:rsidDel="00000000" w:rsidR="00000000" w:rsidRPr="00000000">
              <w:rPr>
                <w:rtl w:val="0"/>
              </w:rPr>
              <w:t xml:space="preserve">Índice de Produtividade do Servidor</w:t>
            </w:r>
          </w:p>
        </w:tc>
      </w:tr>
      <w:tr>
        <w:tc>
          <w:tcPr>
            <w:vAlign w:val="center"/>
          </w:tcPr>
          <w:p w:rsidR="00000000" w:rsidDel="00000000" w:rsidP="00000000" w:rsidRDefault="00000000" w:rsidRPr="00000000" w14:paraId="00000042">
            <w:pPr>
              <w:rPr/>
            </w:pPr>
            <w:r w:rsidDel="00000000" w:rsidR="00000000" w:rsidRPr="00000000">
              <w:rPr>
                <w:rtl w:val="0"/>
              </w:rPr>
              <w:t xml:space="preserve">SÍNTESE</w:t>
            </w:r>
          </w:p>
        </w:tc>
        <w:tc>
          <w:tcPr/>
          <w:p w:rsidR="00000000" w:rsidDel="00000000" w:rsidP="00000000" w:rsidRDefault="00000000" w:rsidRPr="00000000" w14:paraId="00000043">
            <w:pPr>
              <w:rPr/>
            </w:pPr>
            <w:r w:rsidDel="00000000" w:rsidR="00000000" w:rsidRPr="00000000">
              <w:rPr>
                <w:rtl w:val="0"/>
              </w:rPr>
              <w:t xml:space="preserve">Consolidação dos índices/escalas </w:t>
            </w:r>
          </w:p>
        </w:tc>
        <w:tc>
          <w:tcPr/>
          <w:p w:rsidR="00000000" w:rsidDel="00000000" w:rsidP="00000000" w:rsidRDefault="00000000" w:rsidRPr="00000000" w14:paraId="00000044">
            <w:pPr>
              <w:rPr/>
            </w:pPr>
            <w:r w:rsidDel="00000000" w:rsidR="00000000" w:rsidRPr="00000000">
              <w:rPr>
                <w:rtl w:val="0"/>
              </w:rPr>
              <w:t xml:space="preserve">Índice Geral do TC</w:t>
            </w:r>
          </w:p>
        </w:tc>
      </w:tr>
    </w:tbl>
    <w:p w:rsidR="00000000" w:rsidDel="00000000" w:rsidP="00000000" w:rsidRDefault="00000000" w:rsidRPr="00000000" w14:paraId="00000045">
      <w:pPr>
        <w:rPr>
          <w:sz w:val="20"/>
          <w:szCs w:val="20"/>
        </w:rPr>
      </w:pPr>
      <w:r w:rsidDel="00000000" w:rsidR="00000000" w:rsidRPr="00000000">
        <w:rPr>
          <w:sz w:val="20"/>
          <w:szCs w:val="20"/>
          <w:rtl w:val="0"/>
        </w:rPr>
        <w:t xml:space="preserve">Metodologia completa: </w:t>
      </w:r>
      <w:hyperlink r:id="rId11">
        <w:r w:rsidDel="00000000" w:rsidR="00000000" w:rsidRPr="00000000">
          <w:rPr>
            <w:color w:val="0563c1"/>
            <w:sz w:val="20"/>
            <w:szCs w:val="20"/>
            <w:u w:val="single"/>
            <w:rtl w:val="0"/>
          </w:rPr>
          <w:t xml:space="preserve">https://drive.google.com/file/d/13oAjnT2jEN5X7yP27kNvEOImX5CRtPeI/view?usp=sharing</w:t>
        </w:r>
      </w:hyperlink>
      <w:r w:rsidDel="00000000" w:rsidR="00000000" w:rsidRPr="00000000">
        <w:rPr>
          <w:rtl w:val="0"/>
        </w:rPr>
      </w:r>
    </w:p>
    <w:p w:rsidR="00000000" w:rsidDel="00000000" w:rsidP="00000000" w:rsidRDefault="00000000" w:rsidRPr="00000000" w14:paraId="00000046">
      <w:pPr>
        <w:spacing w:after="120" w:before="120" w:line="240" w:lineRule="auto"/>
        <w:jc w:val="both"/>
        <w:rPr>
          <w:sz w:val="24"/>
          <w:szCs w:val="24"/>
        </w:rPr>
      </w:pPr>
      <w:r w:rsidDel="00000000" w:rsidR="00000000" w:rsidRPr="00000000">
        <w:rPr>
          <w:sz w:val="24"/>
          <w:szCs w:val="24"/>
          <w:rtl w:val="0"/>
        </w:rPr>
        <w:t xml:space="preserve">Num primeiro momento, divulgam-se os resultados apurados nas escalas de Economia, de Gastos X Produção e de Produtividade por Servidor, conforme detalhamento no tópico seguinte.</w:t>
      </w:r>
    </w:p>
    <w:p w:rsidR="00000000" w:rsidDel="00000000" w:rsidP="00000000" w:rsidRDefault="00000000" w:rsidRPr="00000000" w14:paraId="00000047">
      <w:pPr>
        <w:spacing w:after="120" w:before="120" w:line="240" w:lineRule="auto"/>
        <w:jc w:val="both"/>
        <w:rPr>
          <w:sz w:val="24"/>
          <w:szCs w:val="24"/>
        </w:rPr>
      </w:pPr>
      <w:r w:rsidDel="00000000" w:rsidR="00000000" w:rsidRPr="00000000">
        <w:rPr>
          <w:sz w:val="24"/>
          <w:szCs w:val="24"/>
          <w:rtl w:val="0"/>
        </w:rPr>
        <w:t xml:space="preserve">Num segundo momento de divulgação dos trabalhos do Observa TC, previsto para meados de maio/2021, será resgatado o levantamento relativo à transparência ativa e à transparência passiva dos TCs, bem como divulgada a pesquisa realizada sobre o conhecimento da população acerca dos TCs.</w:t>
      </w:r>
    </w:p>
    <w:p w:rsidR="00000000" w:rsidDel="00000000" w:rsidP="00000000" w:rsidRDefault="00000000" w:rsidRPr="00000000" w14:paraId="00000048">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49">
      <w:pPr>
        <w:shd w:fill="f2f2f2" w:val="clear"/>
        <w:spacing w:after="120" w:before="120" w:line="240" w:lineRule="auto"/>
        <w:rPr>
          <w:b w:val="1"/>
          <w:sz w:val="24"/>
          <w:szCs w:val="24"/>
        </w:rPr>
      </w:pPr>
      <w:r w:rsidDel="00000000" w:rsidR="00000000" w:rsidRPr="00000000">
        <w:rPr>
          <w:b w:val="1"/>
          <w:sz w:val="24"/>
          <w:szCs w:val="24"/>
          <w:rtl w:val="0"/>
        </w:rPr>
        <w:t xml:space="preserve">V – RESULTADOS DA APURAÇÃO NA SEGUNDA FASE DO PROJETO</w:t>
      </w:r>
    </w:p>
    <w:p w:rsidR="00000000" w:rsidDel="00000000" w:rsidP="00000000" w:rsidRDefault="00000000" w:rsidRPr="00000000" w14:paraId="0000004A">
      <w:pPr>
        <w:spacing w:after="120" w:before="120" w:line="240" w:lineRule="auto"/>
        <w:jc w:val="both"/>
        <w:rPr>
          <w:sz w:val="24"/>
          <w:szCs w:val="24"/>
          <w:u w:val="single"/>
        </w:rPr>
      </w:pPr>
      <w:r w:rsidDel="00000000" w:rsidR="00000000" w:rsidRPr="00000000">
        <w:rPr>
          <w:rtl w:val="0"/>
        </w:rPr>
      </w:r>
    </w:p>
    <w:p w:rsidR="00000000" w:rsidDel="00000000" w:rsidP="00000000" w:rsidRDefault="00000000" w:rsidRPr="00000000" w14:paraId="0000004B">
      <w:pPr>
        <w:spacing w:after="120" w:before="120" w:line="240" w:lineRule="auto"/>
        <w:jc w:val="both"/>
        <w:rPr>
          <w:sz w:val="24"/>
          <w:szCs w:val="24"/>
          <w:u w:val="single"/>
        </w:rPr>
      </w:pPr>
      <w:r w:rsidDel="00000000" w:rsidR="00000000" w:rsidRPr="00000000">
        <w:rPr>
          <w:sz w:val="24"/>
          <w:szCs w:val="24"/>
          <w:u w:val="single"/>
          <w:rtl w:val="0"/>
        </w:rPr>
        <w:t xml:space="preserve">TRIBUNAIS MAIS ECONÔMICOS</w:t>
      </w:r>
    </w:p>
    <w:p w:rsidR="00000000" w:rsidDel="00000000" w:rsidP="00000000" w:rsidRDefault="00000000" w:rsidRPr="00000000" w14:paraId="0000004C">
      <w:pPr>
        <w:spacing w:after="120" w:before="120" w:line="240" w:lineRule="auto"/>
        <w:jc w:val="both"/>
        <w:rPr>
          <w:sz w:val="24"/>
          <w:szCs w:val="24"/>
        </w:rPr>
      </w:pPr>
      <w:r w:rsidDel="00000000" w:rsidR="00000000" w:rsidRPr="00000000">
        <w:rPr>
          <w:sz w:val="24"/>
          <w:szCs w:val="24"/>
          <w:rtl w:val="0"/>
        </w:rPr>
        <w:t xml:space="preserve">Destacaram-se na Escala de Economia, calculada a partir do gasto por número de habitantes, de entes fiscalizados e de municípios em seus estados, pela ordem de mais econômicos tivemos os tribunais de contas dos seguintes estados: do Rio Grande do Norte, de Alagoas, do Maranhão, da Paraíba, e de </w:t>
      </w:r>
      <w:r w:rsidDel="00000000" w:rsidR="00000000" w:rsidRPr="00000000">
        <w:rPr>
          <w:sz w:val="24"/>
          <w:szCs w:val="24"/>
          <w:rtl w:val="0"/>
        </w:rPr>
        <w:t xml:space="preserve">Minas Gerais</w:t>
      </w:r>
      <w:r w:rsidDel="00000000" w:rsidR="00000000" w:rsidRPr="00000000">
        <w:rPr>
          <w:sz w:val="24"/>
          <w:szCs w:val="24"/>
          <w:rtl w:val="0"/>
        </w:rPr>
        <w:t xml:space="preserve">. O Tribunal de Contas menos econômico foi o do Distrito Federal, conforme ilustrado no gráfico seguinte. Destacamos que, para essa classificação, foram contabilizados, por Unidade da Federação, também os gastos dos Tribunais de Contas que fiscalizam os municípios.</w:t>
      </w:r>
    </w:p>
    <w:p w:rsidR="00000000" w:rsidDel="00000000" w:rsidP="00000000" w:rsidRDefault="00000000" w:rsidRPr="00000000" w14:paraId="0000004D">
      <w:pPr>
        <w:spacing w:after="120" w:before="120" w:line="240" w:lineRule="auto"/>
        <w:jc w:val="both"/>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5671185" cy="3161665"/>
            <wp:effectExtent b="0" l="0" r="0" t="0"/>
            <wp:wrapNone/>
            <wp:docPr id="9"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671185" cy="3161665"/>
                    </a:xfrm>
                    <a:prstGeom prst="rect"/>
                    <a:ln/>
                  </pic:spPr>
                </pic:pic>
              </a:graphicData>
            </a:graphic>
          </wp:anchor>
        </w:drawing>
      </w:r>
    </w:p>
    <w:p w:rsidR="00000000" w:rsidDel="00000000" w:rsidP="00000000" w:rsidRDefault="00000000" w:rsidRPr="00000000" w14:paraId="0000004E">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4F">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50">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51">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52">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53">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54">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55">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56">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57">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58">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59">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5A">
      <w:pPr>
        <w:spacing w:after="120" w:before="120" w:line="240" w:lineRule="auto"/>
        <w:jc w:val="both"/>
        <w:rPr>
          <w:sz w:val="24"/>
          <w:szCs w:val="24"/>
        </w:rPr>
      </w:pPr>
      <w:r w:rsidDel="00000000" w:rsidR="00000000" w:rsidRPr="00000000">
        <w:rPr>
          <w:sz w:val="24"/>
          <w:szCs w:val="24"/>
          <w:rtl w:val="0"/>
        </w:rPr>
        <w:t xml:space="preserve">Para se ter uma ideia da expressão desse gasto, apresentamos o custo dos tribunais de cada estado, por habitante. Os estados do Maranhão, do Ceará, do Rio Grande do Norte, de São Paulo e da Bahia foram os cinco mais econômicos, gastando, em 2017, R$ 20, R$ 20, R$ 22, R$ 24 e R$ 27 por habitante, respectivamente. O mais caro nesse ano foi o Tribunal de Contas de Roraima, com gasto de R$ 124 por habitante. O Tribunal de Contas da União  tem dimensão nacional, sendo seu custo de R$ 9,34 para cada habitante no Brasil. </w:t>
      </w:r>
    </w:p>
    <w:p w:rsidR="00000000" w:rsidDel="00000000" w:rsidP="00000000" w:rsidRDefault="00000000" w:rsidRPr="00000000" w14:paraId="0000005B">
      <w:pPr>
        <w:spacing w:after="120" w:before="120" w:line="240" w:lineRule="auto"/>
        <w:jc w:val="both"/>
        <w:rPr>
          <w:sz w:val="24"/>
          <w:szCs w:val="24"/>
        </w:rPr>
      </w:pPr>
      <w:r w:rsidDel="00000000" w:rsidR="00000000" w:rsidRPr="00000000">
        <w:rPr>
          <w:sz w:val="24"/>
          <w:szCs w:val="24"/>
        </w:rPr>
        <w:drawing>
          <wp:inline distB="0" distT="0" distL="0" distR="0">
            <wp:extent cx="5670000" cy="3628800"/>
            <wp:effectExtent b="0" l="0" r="0" t="0"/>
            <wp:docPr id="1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670000" cy="36288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pacing w:after="120" w:before="120" w:line="240" w:lineRule="auto"/>
        <w:jc w:val="both"/>
        <w:rPr>
          <w:sz w:val="24"/>
          <w:szCs w:val="24"/>
          <w:u w:val="single"/>
        </w:rPr>
      </w:pPr>
      <w:r w:rsidDel="00000000" w:rsidR="00000000" w:rsidRPr="00000000">
        <w:rPr>
          <w:rtl w:val="0"/>
        </w:rPr>
      </w:r>
    </w:p>
    <w:p w:rsidR="00000000" w:rsidDel="00000000" w:rsidP="00000000" w:rsidRDefault="00000000" w:rsidRPr="00000000" w14:paraId="0000005D">
      <w:pPr>
        <w:spacing w:after="120" w:before="120" w:line="240" w:lineRule="auto"/>
        <w:jc w:val="both"/>
        <w:rPr>
          <w:sz w:val="24"/>
          <w:szCs w:val="24"/>
          <w:u w:val="single"/>
        </w:rPr>
      </w:pPr>
      <w:r w:rsidDel="00000000" w:rsidR="00000000" w:rsidRPr="00000000">
        <w:rPr>
          <w:sz w:val="24"/>
          <w:szCs w:val="24"/>
          <w:u w:val="single"/>
          <w:rtl w:val="0"/>
        </w:rPr>
        <w:t xml:space="preserve">TRIBUNAIS MAIS PRODUTIVOS EM RELAÇÃO A SEUS CUSTOS</w:t>
      </w:r>
    </w:p>
    <w:p w:rsidR="00000000" w:rsidDel="00000000" w:rsidP="00000000" w:rsidRDefault="00000000" w:rsidRPr="00000000" w14:paraId="0000005E">
      <w:pPr>
        <w:spacing w:after="120" w:before="120" w:line="240" w:lineRule="auto"/>
        <w:jc w:val="both"/>
        <w:rPr>
          <w:sz w:val="24"/>
          <w:szCs w:val="24"/>
        </w:rPr>
      </w:pPr>
      <w:r w:rsidDel="00000000" w:rsidR="00000000" w:rsidRPr="00000000">
        <w:rPr>
          <w:sz w:val="24"/>
          <w:szCs w:val="24"/>
          <w:rtl w:val="0"/>
        </w:rPr>
        <w:t xml:space="preserve">Na escala de Custo vs. </w:t>
      </w:r>
      <w:r w:rsidDel="00000000" w:rsidR="00000000" w:rsidRPr="00000000">
        <w:rPr>
          <w:sz w:val="24"/>
          <w:szCs w:val="24"/>
          <w:rtl w:val="0"/>
        </w:rPr>
        <w:t xml:space="preserve">Produção,</w:t>
      </w:r>
      <w:r w:rsidDel="00000000" w:rsidR="00000000" w:rsidRPr="00000000">
        <w:rPr>
          <w:sz w:val="24"/>
          <w:szCs w:val="24"/>
          <w:rtl w:val="0"/>
        </w:rPr>
        <w:t xml:space="preserve"> considerando três principais indicadores de ações executadas, sendo elas “decisões colegiadas”, “auditorias e assemelhados” e “processos autuados”, destacaram-se os TCs dos Estados de Rondônia, da Paraíba, de Tocantins, do Acre e de Sergipe de forma positiva. Opostamente, destacou-se o TC do Mato Grosso. O gráfico a seguir ilustra esse resultado.</w:t>
      </w:r>
    </w:p>
    <w:p w:rsidR="00000000" w:rsidDel="00000000" w:rsidP="00000000" w:rsidRDefault="00000000" w:rsidRPr="00000000" w14:paraId="0000005F">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60">
      <w:pPr>
        <w:spacing w:after="120" w:before="120" w:line="240" w:lineRule="auto"/>
        <w:jc w:val="both"/>
        <w:rPr>
          <w:sz w:val="24"/>
          <w:szCs w:val="24"/>
        </w:rPr>
      </w:pPr>
      <w:r w:rsidDel="00000000" w:rsidR="00000000" w:rsidRPr="00000000">
        <w:rPr>
          <w:sz w:val="24"/>
          <w:szCs w:val="24"/>
        </w:rPr>
        <w:drawing>
          <wp:inline distB="0" distT="0" distL="0" distR="0">
            <wp:extent cx="5670000" cy="3290400"/>
            <wp:effectExtent b="0" l="0" r="0" t="0"/>
            <wp:docPr id="10"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670000" cy="329040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keepNext w:val="1"/>
        <w:spacing w:after="120" w:before="120" w:line="240" w:lineRule="auto"/>
        <w:jc w:val="both"/>
        <w:rPr>
          <w:b w:val="1"/>
          <w:sz w:val="24"/>
          <w:szCs w:val="24"/>
          <w:u w:val="single"/>
        </w:rPr>
      </w:pPr>
      <w:r w:rsidDel="00000000" w:rsidR="00000000" w:rsidRPr="00000000">
        <w:rPr>
          <w:b w:val="1"/>
          <w:sz w:val="24"/>
          <w:szCs w:val="24"/>
          <w:u w:val="single"/>
          <w:rtl w:val="0"/>
        </w:rPr>
        <w:t xml:space="preserve">DESTAQUE AOS SERVIDORES MAIS PRODUTIVOS</w:t>
      </w:r>
    </w:p>
    <w:p w:rsidR="00000000" w:rsidDel="00000000" w:rsidP="00000000" w:rsidRDefault="00000000" w:rsidRPr="00000000" w14:paraId="00000062">
      <w:pPr>
        <w:spacing w:after="120" w:before="120" w:line="240" w:lineRule="auto"/>
        <w:jc w:val="both"/>
        <w:rPr>
          <w:sz w:val="24"/>
          <w:szCs w:val="24"/>
        </w:rPr>
      </w:pPr>
      <w:r w:rsidDel="00000000" w:rsidR="00000000" w:rsidRPr="00000000">
        <w:rPr>
          <w:sz w:val="24"/>
          <w:szCs w:val="24"/>
          <w:rtl w:val="0"/>
        </w:rPr>
        <w:t xml:space="preserve">Por sua vez, na escala de Produtividade por Servidor, os destaques positivos foram os </w:t>
      </w:r>
      <w:r w:rsidDel="00000000" w:rsidR="00000000" w:rsidRPr="00000000">
        <w:rPr>
          <w:sz w:val="24"/>
          <w:szCs w:val="24"/>
          <w:rtl w:val="0"/>
        </w:rPr>
        <w:t xml:space="preserve">TCEs </w:t>
      </w:r>
      <w:r w:rsidDel="00000000" w:rsidR="00000000" w:rsidRPr="00000000">
        <w:rPr>
          <w:sz w:val="24"/>
          <w:szCs w:val="24"/>
          <w:rtl w:val="0"/>
        </w:rPr>
        <w:t xml:space="preserve">de Rondonia, Paraíba, Tocantins, São Paulo e Acre. O TCE do Pará foi o destaque negativo. Não entram nessa classificação os Tribunais que fiscalizam somente municípios. A seguir, </w:t>
      </w:r>
      <w:r w:rsidDel="00000000" w:rsidR="00000000" w:rsidRPr="00000000">
        <w:rPr>
          <w:sz w:val="24"/>
          <w:szCs w:val="24"/>
          <w:rtl w:val="0"/>
        </w:rPr>
        <w:t xml:space="preserve">apresenta-se o gráfico </w:t>
      </w:r>
      <w:r w:rsidDel="00000000" w:rsidR="00000000" w:rsidRPr="00000000">
        <w:rPr>
          <w:sz w:val="24"/>
          <w:szCs w:val="24"/>
          <w:rtl w:val="0"/>
        </w:rPr>
        <w:t xml:space="preserve">ilustrativo dessa situação.</w:t>
      </w:r>
    </w:p>
    <w:p w:rsidR="00000000" w:rsidDel="00000000" w:rsidP="00000000" w:rsidRDefault="00000000" w:rsidRPr="00000000" w14:paraId="00000063">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64">
      <w:pPr>
        <w:spacing w:after="120" w:before="120" w:line="240" w:lineRule="auto"/>
        <w:jc w:val="both"/>
        <w:rPr>
          <w:sz w:val="24"/>
          <w:szCs w:val="24"/>
        </w:rPr>
      </w:pPr>
      <w:r w:rsidDel="00000000" w:rsidR="00000000" w:rsidRPr="00000000">
        <w:rPr/>
        <w:drawing>
          <wp:inline distB="0" distT="0" distL="0" distR="0">
            <wp:extent cx="5671185" cy="4163695"/>
            <wp:docPr id="8" name=""/>
            <a:graphic>
              <a:graphicData uri="http://schemas.openxmlformats.org/drawingml/2006/chart">
                <c:chart r:id="rId15"/>
              </a:graphicData>
            </a:graphic>
          </wp:inline>
        </w:drawing>
      </w:r>
      <w:r w:rsidDel="00000000" w:rsidR="00000000" w:rsidRPr="00000000">
        <w:rPr>
          <w:rtl w:val="0"/>
        </w:rPr>
      </w:r>
    </w:p>
    <w:p w:rsidR="00000000" w:rsidDel="00000000" w:rsidP="00000000" w:rsidRDefault="00000000" w:rsidRPr="00000000" w14:paraId="00000065">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66">
      <w:pPr>
        <w:spacing w:after="120" w:before="120" w:line="240" w:lineRule="auto"/>
        <w:jc w:val="both"/>
        <w:rPr>
          <w:sz w:val="24"/>
          <w:szCs w:val="24"/>
        </w:rPr>
      </w:pPr>
      <w:r w:rsidDel="00000000" w:rsidR="00000000" w:rsidRPr="00000000">
        <w:rPr>
          <w:sz w:val="24"/>
          <w:szCs w:val="24"/>
          <w:rtl w:val="0"/>
        </w:rPr>
        <w:t xml:space="preserve">Sobre os resultados da produtividade por servidor</w:t>
      </w:r>
      <w:r w:rsidDel="00000000" w:rsidR="00000000" w:rsidRPr="00000000">
        <w:rPr>
          <w:sz w:val="24"/>
          <w:szCs w:val="24"/>
          <w:rtl w:val="0"/>
        </w:rPr>
        <w:t xml:space="preserve">, infere-se que a quantidade razoável de servidores e a grande quantidade de decisões colegiadas e de auditoria e assemelhados colaboraram no resultado para o TCE-Rondônia. No TCE da Paraíba, verifica-se o grande número de processos autuados e um bom número de auditorias e assemelhados. Já o TCE do Tocantins apresentou alto número de decisões colegiadas para número baixo de servidores. O TCE do Acre foi o de menor número de servidores. São Paulo apresentou número elevado de auditorias e assemelhados. A baixa quantidade de decisões colegiadas, de auditorias e de processos influenciou na posição do TCE-PA.</w:t>
      </w:r>
    </w:p>
    <w:p w:rsidR="00000000" w:rsidDel="00000000" w:rsidP="00000000" w:rsidRDefault="00000000" w:rsidRPr="00000000" w14:paraId="00000067">
      <w:pPr>
        <w:spacing w:after="120" w:before="120" w:line="240" w:lineRule="auto"/>
        <w:jc w:val="both"/>
        <w:rPr>
          <w:sz w:val="24"/>
          <w:szCs w:val="24"/>
        </w:rPr>
      </w:pPr>
      <w:r w:rsidDel="00000000" w:rsidR="00000000" w:rsidRPr="00000000">
        <w:rPr>
          <w:sz w:val="24"/>
          <w:szCs w:val="24"/>
          <w:rtl w:val="0"/>
        </w:rPr>
        <w:t xml:space="preserve">A propósito da data em homenagem ao trabalhador, destaca-se a importância desse indicativo entre os demais, em razão também de dois fatos: um fato permanente e universal e outro circunstancial e nacional. O fato permanente e universal é que as instituições são formadas e movidas por pessoas, sendo os servidores a sua força motriz. O fato circunstancial é que essa força motriz enfrenta o grave dilema da tendência de redução do quadro de servidores frente à tendência oposta de aumento de suas atribuições e responsabilidades. </w:t>
      </w:r>
    </w:p>
    <w:p w:rsidR="00000000" w:rsidDel="00000000" w:rsidP="00000000" w:rsidRDefault="00000000" w:rsidRPr="00000000" w14:paraId="00000068">
      <w:pPr>
        <w:spacing w:after="120" w:before="120" w:line="240" w:lineRule="auto"/>
        <w:jc w:val="both"/>
        <w:rPr>
          <w:sz w:val="24"/>
          <w:szCs w:val="24"/>
        </w:rPr>
      </w:pPr>
      <w:r w:rsidDel="00000000" w:rsidR="00000000" w:rsidRPr="00000000">
        <w:rPr>
          <w:sz w:val="24"/>
          <w:szCs w:val="24"/>
          <w:rtl w:val="0"/>
        </w:rPr>
        <w:t xml:space="preserve">Nesse sentido, deve-se justo reconhecimento ao quadro funcional dos TCs, sendo os indicadores de produtividade representativos da relevância dos trabalhadores que atuam nos TCs, que enfrentam o citado dilema que, enfim, pode se constituir como limitador de desempenho no índice teórico apurado. Por isso, destacam-se positivamente os dez primeiros Tribunais de Contas Estaduais colocados na escala produtividade por servidor, na ordem: Rondônia, Paraíba, Tocantins, São Paulo, Acre, Minas Gerais, TCU, Sergipe, Rio Grande do Norte e Pernambuco. </w:t>
      </w:r>
    </w:p>
    <w:p w:rsidR="00000000" w:rsidDel="00000000" w:rsidP="00000000" w:rsidRDefault="00000000" w:rsidRPr="00000000" w14:paraId="00000069">
      <w:pPr>
        <w:spacing w:after="120" w:before="120" w:line="240" w:lineRule="auto"/>
        <w:jc w:val="both"/>
        <w:rPr>
          <w:sz w:val="24"/>
          <w:szCs w:val="24"/>
          <w:u w:val="single"/>
        </w:rPr>
      </w:pPr>
      <w:r w:rsidDel="00000000" w:rsidR="00000000" w:rsidRPr="00000000">
        <w:rPr>
          <w:rtl w:val="0"/>
        </w:rPr>
      </w:r>
    </w:p>
    <w:p w:rsidR="00000000" w:rsidDel="00000000" w:rsidP="00000000" w:rsidRDefault="00000000" w:rsidRPr="00000000" w14:paraId="0000006A">
      <w:pPr>
        <w:spacing w:after="120" w:before="120" w:line="240" w:lineRule="auto"/>
        <w:jc w:val="both"/>
        <w:rPr>
          <w:sz w:val="24"/>
          <w:szCs w:val="24"/>
        </w:rPr>
      </w:pPr>
      <w:r w:rsidDel="00000000" w:rsidR="00000000" w:rsidRPr="00000000">
        <w:rPr>
          <w:sz w:val="24"/>
          <w:szCs w:val="24"/>
          <w:u w:val="single"/>
          <w:rtl w:val="0"/>
        </w:rPr>
        <w:t xml:space="preserve">CLASSIFICAÇÃO DOS TRIBUNAIS EM CADA ESCALA POR UNIDADE DA FEDERAÇÃO</w:t>
      </w:r>
      <w:r w:rsidDel="00000000" w:rsidR="00000000" w:rsidRPr="00000000">
        <w:rPr>
          <w:sz w:val="24"/>
          <w:szCs w:val="24"/>
          <w:rtl w:val="0"/>
        </w:rPr>
        <w:t xml:space="preserve"> </w:t>
      </w:r>
    </w:p>
    <w:p w:rsidR="00000000" w:rsidDel="00000000" w:rsidP="00000000" w:rsidRDefault="00000000" w:rsidRPr="00000000" w14:paraId="0000006B">
      <w:pPr>
        <w:spacing w:after="120" w:before="120" w:line="240" w:lineRule="auto"/>
        <w:jc w:val="both"/>
        <w:rPr>
          <w:sz w:val="24"/>
          <w:szCs w:val="24"/>
        </w:rPr>
      </w:pPr>
      <w:r w:rsidDel="00000000" w:rsidR="00000000" w:rsidRPr="00000000">
        <w:rPr>
          <w:sz w:val="24"/>
          <w:szCs w:val="24"/>
          <w:rtl w:val="0"/>
        </w:rPr>
        <w:t xml:space="preserve">A tabela 3, a seguir, apresenta a classificação dos TCs em cada indicador avaliado, possibilitando a consulta individualizada e comparativa. Ressalva deve ser feita quanto ao caráter preliminar e experimental do levantamento, devido ao seu pioneirismo, à falta de padronização da divulgação das informações pelos tribunais e dos seus métodos de trabalho, dificultando a equalização dos dados e forçando a desconsideração de alguns deles, quando destoados gritantemente dos fornecidos pelos demais tribunais. </w:t>
      </w:r>
    </w:p>
    <w:p w:rsidR="00000000" w:rsidDel="00000000" w:rsidP="00000000" w:rsidRDefault="00000000" w:rsidRPr="00000000" w14:paraId="0000006C">
      <w:pPr>
        <w:spacing w:after="120" w:before="120" w:line="240" w:lineRule="auto"/>
        <w:jc w:val="both"/>
        <w:rPr>
          <w:sz w:val="24"/>
          <w:szCs w:val="24"/>
        </w:rPr>
      </w:pPr>
      <w:r w:rsidDel="00000000" w:rsidR="00000000" w:rsidRPr="00000000">
        <w:rPr>
          <w:sz w:val="24"/>
          <w:szCs w:val="24"/>
          <w:rtl w:val="0"/>
        </w:rPr>
        <w:t xml:space="preserve">Dentro das condições expostas, na classificação geral conforme o Índice de Economia e de Resultado, temos pela ordem os tribunais estaduais da Paraíba, do Rio Grande do Norte, de Tocantins, de Rondônia, São Paulo e assim por diante. </w:t>
      </w:r>
    </w:p>
    <w:p w:rsidR="00000000" w:rsidDel="00000000" w:rsidP="00000000" w:rsidRDefault="00000000" w:rsidRPr="00000000" w14:paraId="0000006D">
      <w:pPr>
        <w:spacing w:after="120" w:before="120" w:line="240" w:lineRule="auto"/>
        <w:rPr>
          <w:sz w:val="24"/>
          <w:szCs w:val="24"/>
        </w:rPr>
      </w:pPr>
      <w:r w:rsidDel="00000000" w:rsidR="00000000" w:rsidRPr="00000000">
        <w:rPr>
          <w:sz w:val="24"/>
          <w:szCs w:val="24"/>
          <w:rtl w:val="0"/>
        </w:rPr>
        <w:t xml:space="preserve">Tabela 3 – Classificação dos TCs por índices do levantamento (fase 2)</w:t>
      </w:r>
    </w:p>
    <w:p w:rsidR="00000000" w:rsidDel="00000000" w:rsidP="00000000" w:rsidRDefault="00000000" w:rsidRPr="00000000" w14:paraId="0000006E">
      <w:pPr>
        <w:spacing w:after="120" w:before="120" w:line="240" w:lineRule="auto"/>
        <w:rPr/>
      </w:pPr>
      <w:r w:rsidDel="00000000" w:rsidR="00000000" w:rsidRPr="00000000">
        <w:rPr>
          <w:rtl w:val="0"/>
        </w:rPr>
      </w:r>
    </w:p>
    <w:tbl>
      <w:tblPr>
        <w:tblStyle w:val="Table3"/>
        <w:jc w:val="left"/>
        <w:tblInd w:w="0.0" w:type="dxa"/>
        <w:tblLayout w:type="fixed"/>
        <w:tblLook w:val="0400"/>
      </w:tblPr>
      <w:tblGrid>
        <w:gridCol w:w="992.3333333333334"/>
        <w:gridCol w:w="992.3333333333334"/>
        <w:gridCol w:w="992.3333333333334"/>
        <w:gridCol w:w="992.3333333333334"/>
        <w:gridCol w:w="992.3333333333334"/>
        <w:gridCol w:w="992.3333333333334"/>
        <w:gridCol w:w="992.3333333333334"/>
        <w:gridCol w:w="992.3333333333334"/>
        <w:gridCol w:w="992.3333333333334"/>
        <w:tblGridChange w:id="0">
          <w:tblGrid>
            <w:gridCol w:w="992.3333333333334"/>
            <w:gridCol w:w="992.3333333333334"/>
            <w:gridCol w:w="992.3333333333334"/>
            <w:gridCol w:w="992.3333333333334"/>
            <w:gridCol w:w="992.3333333333334"/>
            <w:gridCol w:w="992.3333333333334"/>
            <w:gridCol w:w="992.3333333333334"/>
            <w:gridCol w:w="992.3333333333334"/>
            <w:gridCol w:w="992.3333333333334"/>
          </w:tblGrid>
        </w:tblGridChange>
      </w:tblGrid>
      <w:tr>
        <w:trPr>
          <w:trHeight w:val="600" w:hRule="atLeast"/>
        </w:trPr>
        <w:tc>
          <w:tcPr>
            <w:tcBorders>
              <w:top w:color="000000" w:space="0" w:sz="4" w:val="single"/>
              <w:left w:color="000000" w:space="0" w:sz="4" w:val="single"/>
              <w:bottom w:color="000000" w:space="0" w:sz="4" w:val="single"/>
              <w:right w:color="000000" w:space="0" w:sz="4" w:val="single"/>
            </w:tcBorders>
            <w:shd w:fill="bdd6ee" w:val="clear"/>
            <w:vAlign w:val="center"/>
          </w:tcPr>
          <w:sdt>
            <w:sdtPr>
              <w:tag w:val="goog_rdk_2"/>
            </w:sdtPr>
            <w:sdtContent>
              <w:p w:rsidR="00000000" w:rsidDel="00000000" w:rsidP="00000000" w:rsidRDefault="00000000" w:rsidRPr="00000000" w14:paraId="0000006F">
                <w:pPr>
                  <w:spacing w:after="0" w:line="240" w:lineRule="auto"/>
                  <w:rPr>
                    <w:del w:author="Gustavo Bouzon" w:id="0" w:date="2021-04-29T22:49:00Z"/>
                    <w:rFonts w:ascii="Arial" w:cs="Arial" w:eastAsia="Arial" w:hAnsi="Arial"/>
                    <w:b w:val="1"/>
                    <w:color w:val="000000"/>
                    <w:sz w:val="18"/>
                    <w:szCs w:val="18"/>
                  </w:rPr>
                </w:pPr>
                <w:sdt>
                  <w:sdtPr>
                    <w:tag w:val="goog_rdk_0"/>
                  </w:sdtPr>
                  <w:sdtContent>
                    <w:commentRangeStart w:id="0"/>
                  </w:sdtContent>
                </w:sdt>
                <w:r w:rsidDel="00000000" w:rsidR="00000000" w:rsidRPr="00000000">
                  <w:rPr>
                    <w:rFonts w:ascii="Arial" w:cs="Arial" w:eastAsia="Arial" w:hAnsi="Arial"/>
                    <w:b w:val="1"/>
                    <w:color w:val="000000"/>
                    <w:sz w:val="18"/>
                    <w:szCs w:val="18"/>
                    <w:rtl w:val="0"/>
                  </w:rPr>
                  <w:t xml:space="preserve">Classifi</w:t>
                </w:r>
                <w:sdt>
                  <w:sdtPr>
                    <w:tag w:val="goog_rdk_1"/>
                  </w:sdtPr>
                  <w:sdtContent>
                    <w:del w:author="Gustavo Bouzon" w:id="0" w:date="2021-04-29T22:49:00Z">
                      <w:r w:rsidDel="00000000" w:rsidR="00000000" w:rsidRPr="00000000">
                        <w:rPr>
                          <w:rtl w:val="0"/>
                        </w:rPr>
                      </w:r>
                    </w:del>
                  </w:sdtContent>
                </w:sdt>
              </w:p>
            </w:sdtContent>
          </w:sdt>
          <w:p w:rsidR="00000000" w:rsidDel="00000000" w:rsidP="00000000" w:rsidRDefault="00000000" w:rsidRPr="00000000" w14:paraId="00000070">
            <w:pPr>
              <w:spacing w:after="0" w:line="24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cação</w:t>
            </w:r>
            <w:commentRangeEnd w:id="0"/>
            <w:r w:rsidDel="00000000" w:rsidR="00000000" w:rsidRPr="00000000">
              <w:commentReference w:id="0"/>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deeaf6" w:val="clear"/>
            <w:vAlign w:val="center"/>
          </w:tcPr>
          <w:p w:rsidR="00000000" w:rsidDel="00000000" w:rsidP="00000000" w:rsidRDefault="00000000" w:rsidRPr="00000000" w14:paraId="00000071">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ESCALA DE ECONOMIA </w:t>
              <w:br w:type="textWrapping"/>
            </w:r>
            <w:r w:rsidDel="00000000" w:rsidR="00000000" w:rsidRPr="00000000">
              <w:rPr>
                <w:rFonts w:ascii="Arial" w:cs="Arial" w:eastAsia="Arial" w:hAnsi="Arial"/>
                <w:sz w:val="18"/>
                <w:szCs w:val="18"/>
                <w:rtl w:val="0"/>
              </w:rPr>
              <w:t xml:space="preserve">[0 a 5]</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deeaf6" w:val="clear"/>
            <w:vAlign w:val="center"/>
          </w:tcPr>
          <w:p w:rsidR="00000000" w:rsidDel="00000000" w:rsidP="00000000" w:rsidRDefault="00000000" w:rsidRPr="00000000" w14:paraId="00000073">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ESCALA GASTO X PRODUÇÃO</w:t>
              <w:br w:type="textWrapping"/>
            </w:r>
            <w:r w:rsidDel="00000000" w:rsidR="00000000" w:rsidRPr="00000000">
              <w:rPr>
                <w:rFonts w:ascii="Arial" w:cs="Arial" w:eastAsia="Arial" w:hAnsi="Arial"/>
                <w:color w:val="000000"/>
                <w:sz w:val="18"/>
                <w:szCs w:val="18"/>
                <w:rtl w:val="0"/>
              </w:rPr>
              <w:t xml:space="preserve">[0 a 5]</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8cbad" w:val="clear"/>
            <w:vAlign w:val="center"/>
          </w:tcPr>
          <w:p w:rsidR="00000000" w:rsidDel="00000000" w:rsidP="00000000" w:rsidRDefault="00000000" w:rsidRPr="00000000" w14:paraId="00000075">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ESCALA DE PRODUTIVIDADE </w:t>
              <w:br w:type="textWrapping"/>
            </w:r>
            <w:r w:rsidDel="00000000" w:rsidR="00000000" w:rsidRPr="00000000">
              <w:rPr>
                <w:rFonts w:ascii="Arial" w:cs="Arial" w:eastAsia="Arial" w:hAnsi="Arial"/>
                <w:color w:val="000000"/>
                <w:sz w:val="18"/>
                <w:szCs w:val="18"/>
                <w:rtl w:val="0"/>
              </w:rPr>
              <w:t xml:space="preserve">[0 a 5]</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077">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SÍNTESE DOS ÍNDICES ECONOMIA E RESULTADO</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TCE-RN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4,74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TCE-RO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4,48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TCE-RO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5,00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TCE-PB</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4,28</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TCE-AL</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4,14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TCE-PB</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4,11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TCE-PB</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4,81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TCE-RN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3,96</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TCE-MA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4,03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TCE-TO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4,01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TCE-TO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4,63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TCE-TO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3,85</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TCE-PB</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3,92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TCE-AC</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3,89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9">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TCE-SP</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A">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4,44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B">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TCE-RO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3,67</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TCE-MG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F">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3,77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0">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1">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3,77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2">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TCE-AC</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3">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4,26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4">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CUSTO SP</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5">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3,42</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7">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TCE-SC</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8">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3,70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9">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TCE-SP</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A">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3,71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B">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TCE-MG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C">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4,07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D">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TCE-AC</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E">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3,32</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F">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1">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3,46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TCE-RN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3">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3,61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4">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TCU</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5">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3,89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6">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7">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3,26</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8">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9">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CUSTO CE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A">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3,32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TCE-PI</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C">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3,52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D">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E">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3,70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TCE-MG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0">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3,22</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1">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2">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TCU</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3">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3,08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4">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TCE-PE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5">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3,00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6">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TCE-RN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7">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3,52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8">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TCE-SC</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9">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3,11</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A">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B">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CUSTO BA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C">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3,07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D">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E">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2,84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F">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TCE-PE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0">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3,33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1">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TCU</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2">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2,99</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3">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4">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TCE-PI</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5">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2,93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6">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TCE-AP</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7">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2,69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8">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TCE-SC</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9">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3,15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A">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TCE-PE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B">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2,79</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C">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D">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TCE-TO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E">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2,92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F">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TCE-SC</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0">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2,50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1">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TCE-MS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2">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2,96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3">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CUSTO BA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4">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2,75</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5">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6">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TCE-PR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7">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2,84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8">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TCE-AM</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9">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2,47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A">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TCE-BA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B">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2,78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C">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TCE-AL</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D">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2,65</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E">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F">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CUSTO GO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0">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2,39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1">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TCE-MA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2">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2,41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3">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TCE-AM</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4">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2,59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5">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TCE-PI</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6">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2,58</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7">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8">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9">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2,32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A">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TCE-BA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B">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2,41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C">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TCE-PR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D">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2,41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E">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F">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2,47</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0">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1">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CUSTO SP</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2">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2,13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3">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TCE-GO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4">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2,26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5">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TCE-AP</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6">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2,22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7">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TCE-MA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8">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2,46</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9">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A">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B">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2,10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C">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TCE-AL</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D">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2,16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E">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TCE-RJ</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F">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2,04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0">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TCE-PR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1">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2,36</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2">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3">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TCE-MS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4">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2,08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5">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TCE-RR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6">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2,13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7">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TCE-GO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8">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1,85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9">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TCE-MS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A">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2,35</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B">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C">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TCE-PE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D">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2,05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E">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F">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2,07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0">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TCE-AL</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1">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1,67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2">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CUSTO GO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3">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2,16</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4">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5">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TCE-AC</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6">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1,83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7">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TCE-CE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8">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2,01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9">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A">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1,48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B">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TCE-AM</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C">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2,10</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D">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E">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TCE-RO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F">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1,53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0">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TCE-MS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1">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2,01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2">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TCE-PI</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3">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1,30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4">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5">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1,88</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6">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7">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TCE-AM</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8">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1,23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9">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TCU</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A">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2,01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B">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C">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1,11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D">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CUSTO CE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E">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1,84</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F">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0">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CUSTO PA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1">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1,20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2">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TCE-PR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3">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1,82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4">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TCE-MA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5">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0,93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6">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TCE-AP</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7">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1,79</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8">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9">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TCE-MT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A">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0,90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B">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TCE-RJ</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C">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1,82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D">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TCE-RR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E">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0,74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F">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CUSTO RJ</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0">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1,56</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1">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2">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CUSTO RJ</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3">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0,82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4">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TCE-MG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5">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1,82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6">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TCDF</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7">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0,56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8">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TCE-RR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9">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1,19</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A">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B">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TCE-RR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C">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0,71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D">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TCDF</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E">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0,71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F">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TCE-MT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0">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0,37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1">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CUSTO PA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2">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0,60</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3">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4">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TCE-AP</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5">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0,45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6">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TCE-PA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7">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0,59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8">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TCE-CE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9">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0,19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A">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TCE-MT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B">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0,58</w:t>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C">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D">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TCDF</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E">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0,08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F">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TCE-MT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0">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0,47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1">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TCE-PA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2">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0,00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3">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TCDF</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4">
            <w:pPr>
              <w:spacing w:after="0" w:line="24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0,45</w:t>
            </w:r>
          </w:p>
        </w:tc>
      </w:tr>
    </w:tbl>
    <w:p w:rsidR="00000000" w:rsidDel="00000000" w:rsidP="00000000" w:rsidRDefault="00000000" w:rsidRPr="00000000" w14:paraId="00000175">
      <w:pPr>
        <w:spacing w:after="120" w:before="120" w:line="240" w:lineRule="auto"/>
        <w:rPr/>
      </w:pPr>
      <w:r w:rsidDel="00000000" w:rsidR="00000000" w:rsidRPr="00000000">
        <w:rPr>
          <w:rtl w:val="0"/>
        </w:rPr>
      </w:r>
    </w:p>
    <w:p w:rsidR="00000000" w:rsidDel="00000000" w:rsidP="00000000" w:rsidRDefault="00000000" w:rsidRPr="00000000" w14:paraId="00000176">
      <w:pPr>
        <w:spacing w:after="240" w:before="240" w:line="240" w:lineRule="auto"/>
        <w:rPr/>
      </w:pPr>
      <w:r w:rsidDel="00000000" w:rsidR="00000000" w:rsidRPr="00000000">
        <w:rPr>
          <w:rtl w:val="0"/>
        </w:rPr>
        <w:t xml:space="preserve">Eventuais distorções entre os indicadores levantados e a realidade dos tribunais em 2017 pode decorrer das grandes diferenças métricas e conceituais dos tribunais pesquisados, não suficientemente detectadas para a devida e proporcional equalização.</w:t>
      </w:r>
    </w:p>
    <w:p w:rsidR="00000000" w:rsidDel="00000000" w:rsidP="00000000" w:rsidRDefault="00000000" w:rsidRPr="00000000" w14:paraId="00000177">
      <w:pPr>
        <w:spacing w:after="240" w:before="240" w:line="240" w:lineRule="auto"/>
        <w:rPr/>
      </w:pPr>
      <w:r w:rsidDel="00000000" w:rsidR="00000000" w:rsidRPr="00000000">
        <w:rPr>
          <w:rtl w:val="0"/>
        </w:rPr>
        <w:t xml:space="preserve">Tal hipótese, quanto mais se mostrar plausível ou factual, a partir do exame pelo público em geral ou especializado (instâncias midiáticas, acadêmicas etc.), não deve nunca reduzir a importância do levantamento, ao contrário, deve ensejar um maior esforço dos tribunais de contas para aumentar o conhecimento sobre eles, com mais padronização e transparência.</w:t>
      </w:r>
    </w:p>
    <w:p w:rsidR="00000000" w:rsidDel="00000000" w:rsidP="00000000" w:rsidRDefault="00000000" w:rsidRPr="00000000" w14:paraId="00000178">
      <w:pPr>
        <w:spacing w:after="120" w:before="120" w:line="240" w:lineRule="auto"/>
        <w:rPr/>
      </w:pPr>
      <w:r w:rsidDel="00000000" w:rsidR="00000000" w:rsidRPr="00000000">
        <w:rPr>
          <w:rtl w:val="0"/>
        </w:rPr>
      </w:r>
    </w:p>
    <w:p w:rsidR="00000000" w:rsidDel="00000000" w:rsidP="00000000" w:rsidRDefault="00000000" w:rsidRPr="00000000" w14:paraId="00000179">
      <w:pPr>
        <w:spacing w:after="120" w:before="120" w:line="240" w:lineRule="auto"/>
        <w:rPr/>
      </w:pPr>
      <w:r w:rsidDel="00000000" w:rsidR="00000000" w:rsidRPr="00000000">
        <w:rPr>
          <w:rtl w:val="0"/>
        </w:rPr>
      </w:r>
    </w:p>
    <w:p w:rsidR="00000000" w:rsidDel="00000000" w:rsidP="00000000" w:rsidRDefault="00000000" w:rsidRPr="00000000" w14:paraId="0000017A">
      <w:pPr>
        <w:spacing w:after="120" w:before="120" w:line="240" w:lineRule="auto"/>
        <w:jc w:val="both"/>
        <w:rPr>
          <w:sz w:val="24"/>
          <w:szCs w:val="24"/>
        </w:rPr>
      </w:pPr>
      <w:r w:rsidDel="00000000" w:rsidR="00000000" w:rsidRPr="00000000">
        <w:rPr>
          <w:sz w:val="24"/>
          <w:szCs w:val="24"/>
          <w:rtl w:val="0"/>
        </w:rPr>
        <w:t xml:space="preserve">OBSERVATÓRIO SOCIAL DE BRASÍLIA. Publicação em: </w:t>
      </w:r>
      <w:r w:rsidDel="00000000" w:rsidR="00000000" w:rsidRPr="00000000">
        <w:rPr>
          <w:i w:val="1"/>
          <w:color w:val="4472c4"/>
          <w:sz w:val="24"/>
          <w:szCs w:val="24"/>
          <w:rtl w:val="0"/>
        </w:rPr>
        <w:t xml:space="preserve">osbrasilia.org</w:t>
      </w:r>
      <w:r w:rsidDel="00000000" w:rsidR="00000000" w:rsidRPr="00000000">
        <w:rPr>
          <w:color w:val="4472c4"/>
          <w:sz w:val="24"/>
          <w:szCs w:val="24"/>
          <w:rtl w:val="0"/>
        </w:rPr>
        <w:t xml:space="preserve"> </w:t>
      </w:r>
      <w:r w:rsidDel="00000000" w:rsidR="00000000" w:rsidRPr="00000000">
        <w:rPr>
          <w:sz w:val="24"/>
          <w:szCs w:val="24"/>
          <w:rtl w:val="0"/>
        </w:rPr>
        <w:t xml:space="preserve">e </w:t>
      </w:r>
      <w:r w:rsidDel="00000000" w:rsidR="00000000" w:rsidRPr="00000000">
        <w:rPr>
          <w:i w:val="1"/>
          <w:color w:val="4472c4"/>
          <w:sz w:val="24"/>
          <w:szCs w:val="24"/>
          <w:rtl w:val="0"/>
        </w:rPr>
        <w:t xml:space="preserve">observatc.org</w:t>
      </w:r>
      <w:r w:rsidDel="00000000" w:rsidR="00000000" w:rsidRPr="00000000">
        <w:rPr>
          <w:rtl w:val="0"/>
        </w:rPr>
      </w:r>
    </w:p>
    <w:p w:rsidR="00000000" w:rsidDel="00000000" w:rsidP="00000000" w:rsidRDefault="00000000" w:rsidRPr="00000000" w14:paraId="0000017B">
      <w:pPr>
        <w:spacing w:after="120" w:before="120" w:line="240" w:lineRule="auto"/>
        <w:jc w:val="both"/>
        <w:rPr>
          <w:sz w:val="24"/>
          <w:szCs w:val="24"/>
        </w:rPr>
      </w:pPr>
      <w:r w:rsidDel="00000000" w:rsidR="00000000" w:rsidRPr="00000000">
        <w:rPr>
          <w:sz w:val="24"/>
          <w:szCs w:val="24"/>
          <w:rtl w:val="0"/>
        </w:rPr>
        <w:t xml:space="preserve">Colaboradores na pesquisa: Diego, Fernanda Tercetti, Flavio Henrique, Guilherme Brandão,  Jonas, Josir Alves, Leandro, Onésimo Staffuzza, Sarah Sousa, Saulo Nonato, Thiago Gonçalves, Vasti Línive e Publicae Empresa Júnior.</w:t>
      </w:r>
    </w:p>
    <w:p w:rsidR="00000000" w:rsidDel="00000000" w:rsidP="00000000" w:rsidRDefault="00000000" w:rsidRPr="00000000" w14:paraId="0000017C">
      <w:pPr>
        <w:spacing w:after="120" w:before="120" w:line="240" w:lineRule="auto"/>
        <w:jc w:val="both"/>
        <w:rPr>
          <w:sz w:val="24"/>
          <w:szCs w:val="24"/>
        </w:rPr>
      </w:pPr>
      <w:r w:rsidDel="00000000" w:rsidR="00000000" w:rsidRPr="00000000">
        <w:rPr>
          <w:sz w:val="24"/>
          <w:szCs w:val="24"/>
          <w:rtl w:val="0"/>
        </w:rPr>
        <w:t xml:space="preserve">Colaborador de cálculos: Gustavo Bouzon</w:t>
      </w:r>
    </w:p>
    <w:p w:rsidR="00000000" w:rsidDel="00000000" w:rsidP="00000000" w:rsidRDefault="00000000" w:rsidRPr="00000000" w14:paraId="0000017D">
      <w:pPr>
        <w:spacing w:after="120" w:before="120" w:line="240" w:lineRule="auto"/>
        <w:jc w:val="both"/>
        <w:rPr>
          <w:sz w:val="24"/>
          <w:szCs w:val="24"/>
        </w:rPr>
      </w:pPr>
      <w:r w:rsidDel="00000000" w:rsidR="00000000" w:rsidRPr="00000000">
        <w:rPr>
          <w:sz w:val="24"/>
          <w:szCs w:val="24"/>
          <w:rtl w:val="0"/>
        </w:rPr>
        <w:t xml:space="preserve">Colaborador na publicação e site: Jonas Guedes</w:t>
      </w:r>
    </w:p>
    <w:p w:rsidR="00000000" w:rsidDel="00000000" w:rsidP="00000000" w:rsidRDefault="00000000" w:rsidRPr="00000000" w14:paraId="0000017E">
      <w:pPr>
        <w:spacing w:after="120" w:before="120" w:line="240" w:lineRule="auto"/>
        <w:jc w:val="both"/>
        <w:rPr>
          <w:sz w:val="24"/>
          <w:szCs w:val="24"/>
        </w:rPr>
      </w:pPr>
      <w:r w:rsidDel="00000000" w:rsidR="00000000" w:rsidRPr="00000000">
        <w:rPr>
          <w:sz w:val="24"/>
          <w:szCs w:val="24"/>
          <w:rtl w:val="0"/>
        </w:rPr>
        <w:t xml:space="preserve">Colaborações ao artigo: Josir Alves, Gustavo Bouzon, Madalena Rodrigues e Onésimo Staffuzza</w:t>
      </w:r>
    </w:p>
    <w:p w:rsidR="00000000" w:rsidDel="00000000" w:rsidP="00000000" w:rsidRDefault="00000000" w:rsidRPr="00000000" w14:paraId="0000017F">
      <w:pPr>
        <w:spacing w:after="120" w:before="120" w:line="240" w:lineRule="auto"/>
        <w:rPr/>
      </w:pPr>
      <w:r w:rsidDel="00000000" w:rsidR="00000000" w:rsidRPr="00000000">
        <w:rPr>
          <w:rtl w:val="0"/>
        </w:rPr>
        <w:t xml:space="preserve">Fonte: Dados coletados nos sites dos tribunais de contas ou oferecidos mediante solicitação com base na Lei de Acesso à Informação.</w:t>
      </w:r>
    </w:p>
    <w:p w:rsidR="00000000" w:rsidDel="00000000" w:rsidP="00000000" w:rsidRDefault="00000000" w:rsidRPr="00000000" w14:paraId="00000180">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181">
      <w:pPr>
        <w:spacing w:after="120" w:before="120" w:line="240" w:lineRule="auto"/>
        <w:jc w:val="both"/>
        <w:rPr>
          <w:sz w:val="20"/>
          <w:szCs w:val="20"/>
        </w:rPr>
      </w:pPr>
      <w:r w:rsidDel="00000000" w:rsidR="00000000" w:rsidRPr="00000000">
        <w:rPr>
          <w:sz w:val="24"/>
          <w:szCs w:val="24"/>
          <w:rtl w:val="0"/>
        </w:rPr>
        <w:t xml:space="preserve">Publicado nos sites: osbrasilia.org/               e     observatc.org </w:t>
      </w:r>
      <w:r w:rsidDel="00000000" w:rsidR="00000000" w:rsidRPr="00000000">
        <w:rPr>
          <w:rtl w:val="0"/>
        </w:rPr>
      </w:r>
    </w:p>
    <w:sectPr>
      <w:pgSz w:h="16838" w:w="11906" w:orient="portrait"/>
      <w:pgMar w:bottom="1276" w:top="1417" w:left="1701" w:right="1274"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ustavo Bouzon" w:id="0" w:date="2021-04-29T22:49:00Z">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“Ranking”, se quiser usar um anglicismo que ocupa menos largura.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8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elacomgrade">
    <w:name w:val="Table Grid"/>
    <w:basedOn w:val="Tabelanormal"/>
    <w:uiPriority w:val="39"/>
    <w:rsid w:val="00B8540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Fontepargpadro"/>
    <w:uiPriority w:val="99"/>
    <w:unhideWhenUsed w:val="1"/>
    <w:rsid w:val="00E76D57"/>
    <w:rPr>
      <w:color w:val="0563c1" w:themeColor="hyperlink"/>
      <w:u w:val="single"/>
    </w:rPr>
  </w:style>
  <w:style w:type="character" w:styleId="Refdecomentrio">
    <w:name w:val="annotation reference"/>
    <w:basedOn w:val="Fontepargpadro"/>
    <w:uiPriority w:val="99"/>
    <w:semiHidden w:val="1"/>
    <w:unhideWhenUsed w:val="1"/>
    <w:rsid w:val="00034592"/>
    <w:rPr>
      <w:sz w:val="16"/>
      <w:szCs w:val="16"/>
    </w:rPr>
  </w:style>
  <w:style w:type="paragraph" w:styleId="Textodecomentrio">
    <w:name w:val="annotation text"/>
    <w:basedOn w:val="Normal"/>
    <w:link w:val="TextodecomentrioChar"/>
    <w:uiPriority w:val="99"/>
    <w:semiHidden w:val="1"/>
    <w:unhideWhenUsed w:val="1"/>
    <w:rsid w:val="00034592"/>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034592"/>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034592"/>
    <w:rPr>
      <w:b w:val="1"/>
      <w:bCs w:val="1"/>
    </w:rPr>
  </w:style>
  <w:style w:type="character" w:styleId="AssuntodocomentrioChar" w:customStyle="1">
    <w:name w:val="Assunto do comentário Char"/>
    <w:basedOn w:val="TextodecomentrioChar"/>
    <w:link w:val="Assuntodocomentrio"/>
    <w:uiPriority w:val="99"/>
    <w:semiHidden w:val="1"/>
    <w:rsid w:val="00034592"/>
    <w:rPr>
      <w:b w:val="1"/>
      <w:bCs w:val="1"/>
      <w:sz w:val="20"/>
      <w:szCs w:val="20"/>
    </w:rPr>
  </w:style>
  <w:style w:type="paragraph" w:styleId="Textodebalo">
    <w:name w:val="Balloon Text"/>
    <w:basedOn w:val="Normal"/>
    <w:link w:val="TextodebaloChar"/>
    <w:uiPriority w:val="99"/>
    <w:semiHidden w:val="1"/>
    <w:unhideWhenUsed w:val="1"/>
    <w:rsid w:val="00034592"/>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03459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3oAjnT2jEN5X7yP27kNvEOImX5CRtPeI/view?usp=sharing" TargetMode="External"/><Relationship Id="rId10" Type="http://schemas.openxmlformats.org/officeDocument/2006/relationships/hyperlink" Target="https://observatc.org/raio-x-grafico/" TargetMode="Externa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observatc.org/raio-x-grafico/" TargetMode="External"/><Relationship Id="rId15" Type="http://schemas.openxmlformats.org/officeDocument/2006/relationships/chart" Target="charts/chart1.xml"/><Relationship Id="rId14"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https://cgugovbr-my.sharepoint.com/personal/gustavo_bouzon_cgu_gov_br/Documents/pessoais/OSBras&#237;lia/Tribunais%20de%20Contas/S&#237;ntese%20Dados%20Econ&#244;micos%20e%20de%20Resultados%20dos%20TCs%20-%20ano%202017%20-%20v2021%20corrigida%20v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t-BR" sz="1200" baseline="0"/>
              <a:t>Produtividade por Servidor (componentes da escala  normalizados) </a:t>
            </a:r>
            <a:endParaRPr lang="pt-BR"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stacked"/>
        <c:varyColors val="0"/>
        <c:ser>
          <c:idx val="1"/>
          <c:order val="1"/>
          <c:tx>
            <c:strRef>
              <c:f>'Análise Produtividade'!$J$1</c:f>
              <c:strCache>
                <c:ptCount val="1"/>
                <c:pt idx="0">
                  <c:v>escala de decisões</c:v>
                </c:pt>
              </c:strCache>
            </c:strRef>
          </c:tx>
          <c:spPr>
            <a:solidFill>
              <a:schemeClr val="accent2"/>
            </a:solidFill>
            <a:ln>
              <a:noFill/>
            </a:ln>
            <a:effectLst/>
          </c:spPr>
          <c:invertIfNegative val="0"/>
          <c:cat>
            <c:strRef>
              <c:extLst>
                <c:ext xmlns:c15="http://schemas.microsoft.com/office/drawing/2012/chart" uri="{02D57815-91ED-43cb-92C2-25804820EDAC}">
                  <c15:fullRef>
                    <c15:sqref>'Análise Produtividade'!$A$2:$A$42</c15:sqref>
                  </c15:fullRef>
                </c:ext>
              </c:extLst>
              <c:f>('Análise Produtividade'!$A$2:$A$6,'Análise Produtividade'!$A$9,'Análise Produtividade'!$A$12:$A$14,'Análise Produtividade'!$A$17:$A$21,'Análise Produtividade'!$A$24:$A$28,'Análise Produtividade'!$A$31:$A$36,'Análise Produtividade'!$A$39:$A$41)</c:f>
              <c:strCache>
                <c:ptCount val="28"/>
                <c:pt idx="0">
                  <c:v>TCE-AC</c:v>
                </c:pt>
                <c:pt idx="1">
                  <c:v>TCE-AL</c:v>
                </c:pt>
                <c:pt idx="2">
                  <c:v>TCE-AM</c:v>
                </c:pt>
                <c:pt idx="3">
                  <c:v>TCE-AP</c:v>
                </c:pt>
                <c:pt idx="4">
                  <c:v>TCE-BA</c:v>
                </c:pt>
                <c:pt idx="5">
                  <c:v>TCE-CE</c:v>
                </c:pt>
                <c:pt idx="6">
                  <c:v>TCDF</c:v>
                </c:pt>
                <c:pt idx="7">
                  <c:v>TCE-ES</c:v>
                </c:pt>
                <c:pt idx="8">
                  <c:v>TCE-GO</c:v>
                </c:pt>
                <c:pt idx="9">
                  <c:v>TCE-MA</c:v>
                </c:pt>
                <c:pt idx="10">
                  <c:v>TCE-MT</c:v>
                </c:pt>
                <c:pt idx="11">
                  <c:v>TCE-MS</c:v>
                </c:pt>
                <c:pt idx="12">
                  <c:v>TCE-MG</c:v>
                </c:pt>
                <c:pt idx="13">
                  <c:v>TCE-PA</c:v>
                </c:pt>
                <c:pt idx="14">
                  <c:v>TCE-PB</c:v>
                </c:pt>
                <c:pt idx="15">
                  <c:v>TCE-PE</c:v>
                </c:pt>
                <c:pt idx="16">
                  <c:v>TCE-PI</c:v>
                </c:pt>
                <c:pt idx="17">
                  <c:v>TCE-PR</c:v>
                </c:pt>
                <c:pt idx="18">
                  <c:v>TCE-RJ</c:v>
                </c:pt>
                <c:pt idx="19">
                  <c:v>TCE-RN</c:v>
                </c:pt>
                <c:pt idx="20">
                  <c:v>TCE-RS</c:v>
                </c:pt>
                <c:pt idx="21">
                  <c:v>TCE-RO</c:v>
                </c:pt>
                <c:pt idx="22">
                  <c:v>TCE-RR</c:v>
                </c:pt>
                <c:pt idx="23">
                  <c:v>TCE-SC</c:v>
                </c:pt>
                <c:pt idx="24">
                  <c:v>TCE-SP</c:v>
                </c:pt>
                <c:pt idx="25">
                  <c:v>TCE-SE</c:v>
                </c:pt>
                <c:pt idx="26">
                  <c:v>TCE-TO</c:v>
                </c:pt>
                <c:pt idx="27">
                  <c:v>TCU</c:v>
                </c:pt>
              </c:strCache>
            </c:strRef>
          </c:cat>
          <c:val>
            <c:numRef>
              <c:extLst>
                <c:ext xmlns:c15="http://schemas.microsoft.com/office/drawing/2012/chart" uri="{02D57815-91ED-43cb-92C2-25804820EDAC}">
                  <c15:fullRef>
                    <c15:sqref>'Análise Produtividade'!$J$2:$J$42</c15:sqref>
                  </c15:fullRef>
                </c:ext>
              </c:extLst>
              <c:f>('Análise Produtividade'!$J$2:$J$6,'Análise Produtividade'!$J$9,'Análise Produtividade'!$J$12:$J$14,'Análise Produtividade'!$J$17:$J$21,'Análise Produtividade'!$J$24:$J$28,'Análise Produtividade'!$J$31:$J$36,'Análise Produtividade'!$J$39:$J$41)</c:f>
              <c:numCache>
                <c:formatCode>0.000</c:formatCode>
                <c:ptCount val="28"/>
                <c:pt idx="0">
                  <c:v>0.21623982438339132</c:v>
                </c:pt>
                <c:pt idx="1">
                  <c:v>7.5559093652414103E-2</c:v>
                </c:pt>
                <c:pt idx="2">
                  <c:v>0</c:v>
                </c:pt>
                <c:pt idx="3">
                  <c:v>1.6291508699381663E-2</c:v>
                </c:pt>
                <c:pt idx="4">
                  <c:v>0.13647194280908648</c:v>
                </c:pt>
                <c:pt idx="5">
                  <c:v>2.8937498323954536E-2</c:v>
                </c:pt>
                <c:pt idx="6">
                  <c:v>9.654826206715917E-3</c:v>
                </c:pt>
                <c:pt idx="7">
                  <c:v>8.4933780756144259E-2</c:v>
                </c:pt>
                <c:pt idx="8">
                  <c:v>7.5559093652414103E-2</c:v>
                </c:pt>
                <c:pt idx="9">
                  <c:v>5.555530322594119E-2</c:v>
                </c:pt>
                <c:pt idx="10">
                  <c:v>2.1970585540537994E-2</c:v>
                </c:pt>
                <c:pt idx="11">
                  <c:v>6.2401337112577802E-2</c:v>
                </c:pt>
                <c:pt idx="12">
                  <c:v>0.2695171493899246</c:v>
                </c:pt>
                <c:pt idx="13">
                  <c:v>3.760684905595623E-2</c:v>
                </c:pt>
                <c:pt idx="14">
                  <c:v>4.2666160723152213E-2</c:v>
                </c:pt>
                <c:pt idx="15">
                  <c:v>7.5559093652414103E-2</c:v>
                </c:pt>
                <c:pt idx="16">
                  <c:v>8.5205461289603504E-2</c:v>
                </c:pt>
                <c:pt idx="17">
                  <c:v>7.5559093652414103E-2</c:v>
                </c:pt>
                <c:pt idx="18">
                  <c:v>7.5559093652414103E-2</c:v>
                </c:pt>
                <c:pt idx="19">
                  <c:v>6.6184406548683947E-2</c:v>
                </c:pt>
                <c:pt idx="20">
                  <c:v>7.5559093652414103E-2</c:v>
                </c:pt>
                <c:pt idx="21">
                  <c:v>0.25087739756279098</c:v>
                </c:pt>
                <c:pt idx="22">
                  <c:v>1.1786022274820644E-2</c:v>
                </c:pt>
                <c:pt idx="23">
                  <c:v>0.10955252425597307</c:v>
                </c:pt>
                <c:pt idx="24">
                  <c:v>0.11608316901949706</c:v>
                </c:pt>
                <c:pt idx="25">
                  <c:v>0.12702356333365486</c:v>
                </c:pt>
                <c:pt idx="26">
                  <c:v>0.33333333333333331</c:v>
                </c:pt>
                <c:pt idx="27">
                  <c:v>0.20799326229619139</c:v>
                </c:pt>
              </c:numCache>
            </c:numRef>
          </c:val>
          <c:extLst>
            <c:ext xmlns:c16="http://schemas.microsoft.com/office/drawing/2014/chart" uri="{C3380CC4-5D6E-409C-BE32-E72D297353CC}">
              <c16:uniqueId val="{00000000-E4B0-45B1-8B74-5765A24274F1}"/>
            </c:ext>
          </c:extLst>
        </c:ser>
        <c:ser>
          <c:idx val="2"/>
          <c:order val="2"/>
          <c:tx>
            <c:strRef>
              <c:f>'Análise Produtividade'!$K$1</c:f>
              <c:strCache>
                <c:ptCount val="1"/>
                <c:pt idx="0">
                  <c:v>escala de auditorias</c:v>
                </c:pt>
              </c:strCache>
            </c:strRef>
          </c:tx>
          <c:spPr>
            <a:solidFill>
              <a:schemeClr val="accent3"/>
            </a:solidFill>
            <a:ln>
              <a:noFill/>
            </a:ln>
            <a:effectLst/>
          </c:spPr>
          <c:invertIfNegative val="0"/>
          <c:cat>
            <c:strRef>
              <c:extLst>
                <c:ext xmlns:c15="http://schemas.microsoft.com/office/drawing/2012/chart" uri="{02D57815-91ED-43cb-92C2-25804820EDAC}">
                  <c15:fullRef>
                    <c15:sqref>'Análise Produtividade'!$A$2:$A$42</c15:sqref>
                  </c15:fullRef>
                </c:ext>
              </c:extLst>
              <c:f>('Análise Produtividade'!$A$2:$A$6,'Análise Produtividade'!$A$9,'Análise Produtividade'!$A$12:$A$14,'Análise Produtividade'!$A$17:$A$21,'Análise Produtividade'!$A$24:$A$28,'Análise Produtividade'!$A$31:$A$36,'Análise Produtividade'!$A$39:$A$41)</c:f>
              <c:strCache>
                <c:ptCount val="28"/>
                <c:pt idx="0">
                  <c:v>TCE-AC</c:v>
                </c:pt>
                <c:pt idx="1">
                  <c:v>TCE-AL</c:v>
                </c:pt>
                <c:pt idx="2">
                  <c:v>TCE-AM</c:v>
                </c:pt>
                <c:pt idx="3">
                  <c:v>TCE-AP</c:v>
                </c:pt>
                <c:pt idx="4">
                  <c:v>TCE-BA</c:v>
                </c:pt>
                <c:pt idx="5">
                  <c:v>TCE-CE</c:v>
                </c:pt>
                <c:pt idx="6">
                  <c:v>TCDF</c:v>
                </c:pt>
                <c:pt idx="7">
                  <c:v>TCE-ES</c:v>
                </c:pt>
                <c:pt idx="8">
                  <c:v>TCE-GO</c:v>
                </c:pt>
                <c:pt idx="9">
                  <c:v>TCE-MA</c:v>
                </c:pt>
                <c:pt idx="10">
                  <c:v>TCE-MT</c:v>
                </c:pt>
                <c:pt idx="11">
                  <c:v>TCE-MS</c:v>
                </c:pt>
                <c:pt idx="12">
                  <c:v>TCE-MG</c:v>
                </c:pt>
                <c:pt idx="13">
                  <c:v>TCE-PA</c:v>
                </c:pt>
                <c:pt idx="14">
                  <c:v>TCE-PB</c:v>
                </c:pt>
                <c:pt idx="15">
                  <c:v>TCE-PE</c:v>
                </c:pt>
                <c:pt idx="16">
                  <c:v>TCE-PI</c:v>
                </c:pt>
                <c:pt idx="17">
                  <c:v>TCE-PR</c:v>
                </c:pt>
                <c:pt idx="18">
                  <c:v>TCE-RJ</c:v>
                </c:pt>
                <c:pt idx="19">
                  <c:v>TCE-RN</c:v>
                </c:pt>
                <c:pt idx="20">
                  <c:v>TCE-RS</c:v>
                </c:pt>
                <c:pt idx="21">
                  <c:v>TCE-RO</c:v>
                </c:pt>
                <c:pt idx="22">
                  <c:v>TCE-RR</c:v>
                </c:pt>
                <c:pt idx="23">
                  <c:v>TCE-SC</c:v>
                </c:pt>
                <c:pt idx="24">
                  <c:v>TCE-SP</c:v>
                </c:pt>
                <c:pt idx="25">
                  <c:v>TCE-SE</c:v>
                </c:pt>
                <c:pt idx="26">
                  <c:v>TCE-TO</c:v>
                </c:pt>
                <c:pt idx="27">
                  <c:v>TCU</c:v>
                </c:pt>
              </c:strCache>
            </c:strRef>
          </c:cat>
          <c:val>
            <c:numRef>
              <c:extLst>
                <c:ext xmlns:c15="http://schemas.microsoft.com/office/drawing/2012/chart" uri="{02D57815-91ED-43cb-92C2-25804820EDAC}">
                  <c15:fullRef>
                    <c15:sqref>'Análise Produtividade'!$K$2:$K$42</c15:sqref>
                  </c15:fullRef>
                </c:ext>
              </c:extLst>
              <c:f>('Análise Produtividade'!$K$2:$K$6,'Análise Produtividade'!$K$9,'Análise Produtividade'!$K$12:$K$14,'Análise Produtividade'!$K$17:$K$21,'Análise Produtividade'!$K$24:$K$28,'Análise Produtividade'!$K$31:$K$36,'Análise Produtividade'!$K$39:$K$41)</c:f>
              <c:numCache>
                <c:formatCode>0.000</c:formatCode>
                <c:ptCount val="28"/>
                <c:pt idx="0">
                  <c:v>0.18597548242656195</c:v>
                </c:pt>
                <c:pt idx="1">
                  <c:v>5.9515410918019977E-2</c:v>
                </c:pt>
                <c:pt idx="2">
                  <c:v>0.18945262581559721</c:v>
                </c:pt>
                <c:pt idx="3">
                  <c:v>0.14133901466661794</c:v>
                </c:pt>
                <c:pt idx="4">
                  <c:v>8.5619238116879881E-2</c:v>
                </c:pt>
                <c:pt idx="5">
                  <c:v>1.2280077204004874E-2</c:v>
                </c:pt>
                <c:pt idx="6">
                  <c:v>5.9515410918019977E-2</c:v>
                </c:pt>
                <c:pt idx="7">
                  <c:v>1.6558559662680074E-2</c:v>
                </c:pt>
                <c:pt idx="8">
                  <c:v>5.9515410918019977E-2</c:v>
                </c:pt>
                <c:pt idx="9">
                  <c:v>4.7035470850028842E-2</c:v>
                </c:pt>
                <c:pt idx="10">
                  <c:v>3.4189049627766255E-2</c:v>
                </c:pt>
                <c:pt idx="11">
                  <c:v>5.4385995928353165E-2</c:v>
                </c:pt>
                <c:pt idx="12">
                  <c:v>3.7689267230855022E-3</c:v>
                </c:pt>
                <c:pt idx="13">
                  <c:v>0</c:v>
                </c:pt>
                <c:pt idx="14">
                  <c:v>0.38865014402495374</c:v>
                </c:pt>
                <c:pt idx="15">
                  <c:v>0.16147216866172717</c:v>
                </c:pt>
                <c:pt idx="16">
                  <c:v>5.3499277965884516E-2</c:v>
                </c:pt>
                <c:pt idx="17">
                  <c:v>5.2459051743149493E-2</c:v>
                </c:pt>
                <c:pt idx="18">
                  <c:v>2.839070730557219E-2</c:v>
                </c:pt>
                <c:pt idx="19">
                  <c:v>3.905910030580291E-2</c:v>
                </c:pt>
                <c:pt idx="20">
                  <c:v>5.9515410918019977E-2</c:v>
                </c:pt>
                <c:pt idx="21">
                  <c:v>0.5</c:v>
                </c:pt>
                <c:pt idx="22">
                  <c:v>7.5970513292182754E-2</c:v>
                </c:pt>
                <c:pt idx="23">
                  <c:v>0.10481864740336717</c:v>
                </c:pt>
                <c:pt idx="24">
                  <c:v>0.31190763687506656</c:v>
                </c:pt>
                <c:pt idx="25">
                  <c:v>0.15629941034409212</c:v>
                </c:pt>
                <c:pt idx="26">
                  <c:v>8.9201963364952785E-2</c:v>
                </c:pt>
                <c:pt idx="27">
                  <c:v>4.1739350012266439E-2</c:v>
                </c:pt>
              </c:numCache>
            </c:numRef>
          </c:val>
          <c:extLst>
            <c:ext xmlns:c16="http://schemas.microsoft.com/office/drawing/2014/chart" uri="{C3380CC4-5D6E-409C-BE32-E72D297353CC}">
              <c16:uniqueId val="{00000001-E4B0-45B1-8B74-5765A24274F1}"/>
            </c:ext>
          </c:extLst>
        </c:ser>
        <c:ser>
          <c:idx val="3"/>
          <c:order val="3"/>
          <c:tx>
            <c:strRef>
              <c:f>'Análise Produtividade'!$L$1</c:f>
              <c:strCache>
                <c:ptCount val="1"/>
                <c:pt idx="0">
                  <c:v>escala de processos </c:v>
                </c:pt>
              </c:strCache>
            </c:strRef>
          </c:tx>
          <c:spPr>
            <a:solidFill>
              <a:schemeClr val="accent4"/>
            </a:solidFill>
            <a:ln>
              <a:noFill/>
            </a:ln>
            <a:effectLst/>
          </c:spPr>
          <c:invertIfNegative val="0"/>
          <c:cat>
            <c:strRef>
              <c:extLst>
                <c:ext xmlns:c15="http://schemas.microsoft.com/office/drawing/2012/chart" uri="{02D57815-91ED-43cb-92C2-25804820EDAC}">
                  <c15:fullRef>
                    <c15:sqref>'Análise Produtividade'!$A$2:$A$42</c15:sqref>
                  </c15:fullRef>
                </c:ext>
              </c:extLst>
              <c:f>('Análise Produtividade'!$A$2:$A$6,'Análise Produtividade'!$A$9,'Análise Produtividade'!$A$12:$A$14,'Análise Produtividade'!$A$17:$A$21,'Análise Produtividade'!$A$24:$A$28,'Análise Produtividade'!$A$31:$A$36,'Análise Produtividade'!$A$39:$A$41)</c:f>
              <c:strCache>
                <c:ptCount val="28"/>
                <c:pt idx="0">
                  <c:v>TCE-AC</c:v>
                </c:pt>
                <c:pt idx="1">
                  <c:v>TCE-AL</c:v>
                </c:pt>
                <c:pt idx="2">
                  <c:v>TCE-AM</c:v>
                </c:pt>
                <c:pt idx="3">
                  <c:v>TCE-AP</c:v>
                </c:pt>
                <c:pt idx="4">
                  <c:v>TCE-BA</c:v>
                </c:pt>
                <c:pt idx="5">
                  <c:v>TCE-CE</c:v>
                </c:pt>
                <c:pt idx="6">
                  <c:v>TCDF</c:v>
                </c:pt>
                <c:pt idx="7">
                  <c:v>TCE-ES</c:v>
                </c:pt>
                <c:pt idx="8">
                  <c:v>TCE-GO</c:v>
                </c:pt>
                <c:pt idx="9">
                  <c:v>TCE-MA</c:v>
                </c:pt>
                <c:pt idx="10">
                  <c:v>TCE-MT</c:v>
                </c:pt>
                <c:pt idx="11">
                  <c:v>TCE-MS</c:v>
                </c:pt>
                <c:pt idx="12">
                  <c:v>TCE-MG</c:v>
                </c:pt>
                <c:pt idx="13">
                  <c:v>TCE-PA</c:v>
                </c:pt>
                <c:pt idx="14">
                  <c:v>TCE-PB</c:v>
                </c:pt>
                <c:pt idx="15">
                  <c:v>TCE-PE</c:v>
                </c:pt>
                <c:pt idx="16">
                  <c:v>TCE-PI</c:v>
                </c:pt>
                <c:pt idx="17">
                  <c:v>TCE-PR</c:v>
                </c:pt>
                <c:pt idx="18">
                  <c:v>TCE-RJ</c:v>
                </c:pt>
                <c:pt idx="19">
                  <c:v>TCE-RN</c:v>
                </c:pt>
                <c:pt idx="20">
                  <c:v>TCE-RS</c:v>
                </c:pt>
                <c:pt idx="21">
                  <c:v>TCE-RO</c:v>
                </c:pt>
                <c:pt idx="22">
                  <c:v>TCE-RR</c:v>
                </c:pt>
                <c:pt idx="23">
                  <c:v>TCE-SC</c:v>
                </c:pt>
                <c:pt idx="24">
                  <c:v>TCE-SP</c:v>
                </c:pt>
                <c:pt idx="25">
                  <c:v>TCE-SE</c:v>
                </c:pt>
                <c:pt idx="26">
                  <c:v>TCE-TO</c:v>
                </c:pt>
                <c:pt idx="27">
                  <c:v>TCU</c:v>
                </c:pt>
              </c:strCache>
            </c:strRef>
          </c:cat>
          <c:val>
            <c:numRef>
              <c:extLst>
                <c:ext xmlns:c15="http://schemas.microsoft.com/office/drawing/2012/chart" uri="{02D57815-91ED-43cb-92C2-25804820EDAC}">
                  <c15:fullRef>
                    <c15:sqref>'Análise Produtividade'!$L$2:$L$42</c15:sqref>
                  </c15:fullRef>
                </c:ext>
              </c:extLst>
              <c:f>('Análise Produtividade'!$L$2:$L$6,'Análise Produtividade'!$L$9,'Análise Produtividade'!$L$12:$L$14,'Análise Produtividade'!$L$17:$L$21,'Análise Produtividade'!$L$24:$L$28,'Análise Produtividade'!$L$31:$L$36,'Análise Produtividade'!$L$39:$L$41)</c:f>
              <c:numCache>
                <c:formatCode>0.000</c:formatCode>
                <c:ptCount val="28"/>
                <c:pt idx="0">
                  <c:v>3.9198411543484623E-3</c:v>
                </c:pt>
                <c:pt idx="1">
                  <c:v>2.6639223618043509E-2</c:v>
                </c:pt>
                <c:pt idx="2">
                  <c:v>2.6451827324104154E-2</c:v>
                </c:pt>
                <c:pt idx="3">
                  <c:v>2.6639223618043509E-2</c:v>
                </c:pt>
                <c:pt idx="4">
                  <c:v>1.5600319422816736E-3</c:v>
                </c:pt>
                <c:pt idx="5">
                  <c:v>2.682661991198286E-2</c:v>
                </c:pt>
                <c:pt idx="6">
                  <c:v>9.7616774406617604E-3</c:v>
                </c:pt>
                <c:pt idx="7">
                  <c:v>3.6523574828229287E-2</c:v>
                </c:pt>
                <c:pt idx="8">
                  <c:v>2.7816030073308476E-2</c:v>
                </c:pt>
                <c:pt idx="9">
                  <c:v>9.8653223016272108E-5</c:v>
                </c:pt>
                <c:pt idx="10">
                  <c:v>1.8074012606455015E-2</c:v>
                </c:pt>
                <c:pt idx="11">
                  <c:v>0.12766229623754688</c:v>
                </c:pt>
                <c:pt idx="12">
                  <c:v>7.5692155143856063E-2</c:v>
                </c:pt>
                <c:pt idx="13">
                  <c:v>1.0155860245769342E-2</c:v>
                </c:pt>
                <c:pt idx="14">
                  <c:v>6.396287465802715E-2</c:v>
                </c:pt>
                <c:pt idx="15">
                  <c:v>3.3530716380552564E-2</c:v>
                </c:pt>
                <c:pt idx="16">
                  <c:v>1.7185196096517658E-2</c:v>
                </c:pt>
                <c:pt idx="17">
                  <c:v>7.8544087509487548E-2</c:v>
                </c:pt>
                <c:pt idx="18">
                  <c:v>6.1644351899220899E-2</c:v>
                </c:pt>
                <c:pt idx="19">
                  <c:v>0.16666666666666666</c:v>
                </c:pt>
                <c:pt idx="20">
                  <c:v>2.3449437266560864E-2</c:v>
                </c:pt>
                <c:pt idx="21">
                  <c:v>1.3721927065242287E-2</c:v>
                </c:pt>
                <c:pt idx="22">
                  <c:v>0</c:v>
                </c:pt>
                <c:pt idx="23">
                  <c:v>3.9175995806720619E-2</c:v>
                </c:pt>
                <c:pt idx="24">
                  <c:v>2.5822569344022151E-2</c:v>
                </c:pt>
                <c:pt idx="25">
                  <c:v>7.7753824850378545E-3</c:v>
                </c:pt>
                <c:pt idx="26">
                  <c:v>3.5820807607478647E-2</c:v>
                </c:pt>
                <c:pt idx="27">
                  <c:v>5.9398674376209736E-2</c:v>
                </c:pt>
              </c:numCache>
            </c:numRef>
          </c:val>
          <c:extLst>
            <c:ext xmlns:c16="http://schemas.microsoft.com/office/drawing/2014/chart" uri="{C3380CC4-5D6E-409C-BE32-E72D297353CC}">
              <c16:uniqueId val="{00000002-E4B0-45B1-8B74-5765A24274F1}"/>
            </c:ext>
          </c:extLst>
        </c:ser>
        <c:dLbls>
          <c:showLegendKey val="0"/>
          <c:showVal val="0"/>
          <c:showCatName val="0"/>
          <c:showSerName val="0"/>
          <c:showPercent val="0"/>
          <c:showBubbleSize val="0"/>
        </c:dLbls>
        <c:gapWidth val="150"/>
        <c:overlap val="100"/>
        <c:axId val="787631216"/>
        <c:axId val="514212096"/>
      </c:barChart>
      <c:lineChart>
        <c:grouping val="standard"/>
        <c:varyColors val="0"/>
        <c:ser>
          <c:idx val="0"/>
          <c:order val="0"/>
          <c:tx>
            <c:strRef>
              <c:f>'Análise Produtividade'!$M$1</c:f>
              <c:strCache>
                <c:ptCount val="1"/>
                <c:pt idx="0">
                  <c:v>PRODUTIVIDADE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c:ext xmlns:c15="http://schemas.microsoft.com/office/drawing/2012/chart" uri="{02D57815-91ED-43cb-92C2-25804820EDAC}">
                  <c15:fullRef>
                    <c15:sqref>'Análise Produtividade'!$A$2:$A$42</c15:sqref>
                  </c15:fullRef>
                </c:ext>
              </c:extLst>
              <c:f>('Análise Produtividade'!$A$2:$A$6,'Análise Produtividade'!$A$9,'Análise Produtividade'!$A$12:$A$14,'Análise Produtividade'!$A$17:$A$21,'Análise Produtividade'!$A$24:$A$28,'Análise Produtividade'!$A$31:$A$36,'Análise Produtividade'!$A$39:$A$41)</c:f>
              <c:strCache>
                <c:ptCount val="28"/>
                <c:pt idx="0">
                  <c:v>TCE-AC</c:v>
                </c:pt>
                <c:pt idx="1">
                  <c:v>TCE-AL</c:v>
                </c:pt>
                <c:pt idx="2">
                  <c:v>TCE-AM</c:v>
                </c:pt>
                <c:pt idx="3">
                  <c:v>TCE-AP</c:v>
                </c:pt>
                <c:pt idx="4">
                  <c:v>TCE-BA</c:v>
                </c:pt>
                <c:pt idx="5">
                  <c:v>TCE-CE</c:v>
                </c:pt>
                <c:pt idx="6">
                  <c:v>TCDF</c:v>
                </c:pt>
                <c:pt idx="7">
                  <c:v>TCE-ES</c:v>
                </c:pt>
                <c:pt idx="8">
                  <c:v>TCE-GO</c:v>
                </c:pt>
                <c:pt idx="9">
                  <c:v>TCE-MA</c:v>
                </c:pt>
                <c:pt idx="10">
                  <c:v>TCE-MT</c:v>
                </c:pt>
                <c:pt idx="11">
                  <c:v>TCE-MS</c:v>
                </c:pt>
                <c:pt idx="12">
                  <c:v>TCE-MG</c:v>
                </c:pt>
                <c:pt idx="13">
                  <c:v>TCE-PA</c:v>
                </c:pt>
                <c:pt idx="14">
                  <c:v>TCE-PB</c:v>
                </c:pt>
                <c:pt idx="15">
                  <c:v>TCE-PE</c:v>
                </c:pt>
                <c:pt idx="16">
                  <c:v>TCE-PI</c:v>
                </c:pt>
                <c:pt idx="17">
                  <c:v>TCE-PR</c:v>
                </c:pt>
                <c:pt idx="18">
                  <c:v>TCE-RJ</c:v>
                </c:pt>
                <c:pt idx="19">
                  <c:v>TCE-RN</c:v>
                </c:pt>
                <c:pt idx="20">
                  <c:v>TCE-RS</c:v>
                </c:pt>
                <c:pt idx="21">
                  <c:v>TCE-RO</c:v>
                </c:pt>
                <c:pt idx="22">
                  <c:v>TCE-RR</c:v>
                </c:pt>
                <c:pt idx="23">
                  <c:v>TCE-SC</c:v>
                </c:pt>
                <c:pt idx="24">
                  <c:v>TCE-SP</c:v>
                </c:pt>
                <c:pt idx="25">
                  <c:v>TCE-SE</c:v>
                </c:pt>
                <c:pt idx="26">
                  <c:v>TCE-TO</c:v>
                </c:pt>
                <c:pt idx="27">
                  <c:v>TCU</c:v>
                </c:pt>
              </c:strCache>
            </c:strRef>
          </c:cat>
          <c:val>
            <c:numRef>
              <c:extLst>
                <c:ext xmlns:c15="http://schemas.microsoft.com/office/drawing/2012/chart" uri="{02D57815-91ED-43cb-92C2-25804820EDAC}">
                  <c15:fullRef>
                    <c15:sqref>'Análise Produtividade'!$M$2:$M$42</c15:sqref>
                  </c15:fullRef>
                </c:ext>
              </c:extLst>
              <c:f>('Análise Produtividade'!$M$2:$M$6,'Análise Produtividade'!$M$9,'Análise Produtividade'!$M$12:$M$14,'Análise Produtividade'!$M$17:$M$21,'Análise Produtividade'!$M$24:$M$28,'Análise Produtividade'!$M$31:$M$36,'Análise Produtividade'!$M$39:$M$41)</c:f>
              <c:numCache>
                <c:formatCode>0.000</c:formatCode>
                <c:ptCount val="28"/>
                <c:pt idx="0">
                  <c:v>0.40613514796430178</c:v>
                </c:pt>
                <c:pt idx="1">
                  <c:v>0.1617137281884776</c:v>
                </c:pt>
                <c:pt idx="2">
                  <c:v>0.21590445313970139</c:v>
                </c:pt>
                <c:pt idx="3">
                  <c:v>0.18426974698404311</c:v>
                </c:pt>
                <c:pt idx="4">
                  <c:v>0.22365121286824804</c:v>
                </c:pt>
                <c:pt idx="5">
                  <c:v>6.8044195439942265E-2</c:v>
                </c:pt>
                <c:pt idx="6">
                  <c:v>7.8931914565397651E-2</c:v>
                </c:pt>
                <c:pt idx="7">
                  <c:v>0.13801591524705362</c:v>
                </c:pt>
                <c:pt idx="8">
                  <c:v>0.16289053464374256</c:v>
                </c:pt>
                <c:pt idx="9">
                  <c:v>0.10268942729898629</c:v>
                </c:pt>
                <c:pt idx="10">
                  <c:v>7.4233647774759257E-2</c:v>
                </c:pt>
                <c:pt idx="11">
                  <c:v>0.24444962927847783</c:v>
                </c:pt>
                <c:pt idx="12">
                  <c:v>0.34897823125686611</c:v>
                </c:pt>
                <c:pt idx="13">
                  <c:v>4.7762709301725575E-2</c:v>
                </c:pt>
                <c:pt idx="14">
                  <c:v>0.49527917940613309</c:v>
                </c:pt>
                <c:pt idx="15">
                  <c:v>0.27056197869469384</c:v>
                </c:pt>
                <c:pt idx="16">
                  <c:v>0.15588993535200568</c:v>
                </c:pt>
                <c:pt idx="17">
                  <c:v>0.20656223290505116</c:v>
                </c:pt>
                <c:pt idx="18">
                  <c:v>0.16559415285720716</c:v>
                </c:pt>
                <c:pt idx="19">
                  <c:v>0.27191017352115354</c:v>
                </c:pt>
                <c:pt idx="20">
                  <c:v>0.15852394183699495</c:v>
                </c:pt>
                <c:pt idx="21">
                  <c:v>0.76459932462803326</c:v>
                </c:pt>
                <c:pt idx="22">
                  <c:v>8.7756535567003399E-2</c:v>
                </c:pt>
                <c:pt idx="23">
                  <c:v>0.25354716746606082</c:v>
                </c:pt>
                <c:pt idx="24">
                  <c:v>0.45381337523858578</c:v>
                </c:pt>
                <c:pt idx="25">
                  <c:v>0.29109835616278479</c:v>
                </c:pt>
                <c:pt idx="26">
                  <c:v>0.45835610430576473</c:v>
                </c:pt>
                <c:pt idx="27">
                  <c:v>0.30913128668466755</c:v>
                </c:pt>
              </c:numCache>
            </c:numRef>
          </c:val>
          <c:smooth val="0"/>
          <c:extLst>
            <c:ext xmlns:c16="http://schemas.microsoft.com/office/drawing/2014/chart" uri="{C3380CC4-5D6E-409C-BE32-E72D297353CC}">
              <c16:uniqueId val="{00000003-E4B0-45B1-8B74-5765A24274F1}"/>
            </c:ext>
          </c:extLst>
        </c:ser>
        <c:dLbls>
          <c:showLegendKey val="0"/>
          <c:showVal val="0"/>
          <c:showCatName val="0"/>
          <c:showSerName val="0"/>
          <c:showPercent val="0"/>
          <c:showBubbleSize val="0"/>
        </c:dLbls>
        <c:marker val="1"/>
        <c:smooth val="0"/>
        <c:axId val="1146120111"/>
        <c:axId val="831165423"/>
      </c:lineChart>
      <c:catAx>
        <c:axId val="78763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14212096"/>
        <c:crosses val="autoZero"/>
        <c:auto val="1"/>
        <c:lblAlgn val="ctr"/>
        <c:lblOffset val="100"/>
        <c:tickLblSkip val="1"/>
        <c:noMultiLvlLbl val="0"/>
      </c:catAx>
      <c:valAx>
        <c:axId val="514212096"/>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87631216"/>
        <c:crosses val="autoZero"/>
        <c:crossBetween val="between"/>
      </c:valAx>
      <c:valAx>
        <c:axId val="831165423"/>
        <c:scaling>
          <c:orientation val="minMax"/>
        </c:scaling>
        <c:delete val="0"/>
        <c:axPos val="r"/>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46120111"/>
        <c:crosses val="max"/>
        <c:crossBetween val="between"/>
      </c:valAx>
      <c:catAx>
        <c:axId val="1146120111"/>
        <c:scaling>
          <c:orientation val="minMax"/>
        </c:scaling>
        <c:delete val="1"/>
        <c:axPos val="b"/>
        <c:numFmt formatCode="General" sourceLinked="1"/>
        <c:majorTickMark val="out"/>
        <c:minorTickMark val="none"/>
        <c:tickLblPos val="nextTo"/>
        <c:crossAx val="83116542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2">
          <a:lumMod val="60000"/>
          <a:lumOff val="40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CAt6Gu72rw+kwl76K8aQhthuWw==">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2021-04-28T23:27:00Z</dcterms:created>
  <dc:creator>Josir Alves de Oliveira</dc:creator>
</cp:coreProperties>
</file>